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1" w:rsidRPr="00FA406A" w:rsidRDefault="00ED61C1" w:rsidP="00BE26FE">
      <w:pPr>
        <w:pStyle w:val="a4"/>
        <w:jc w:val="right"/>
        <w:rPr>
          <w:rFonts w:ascii="Times New Roman" w:hAnsi="Times New Roman" w:cs="Times New Roman"/>
          <w:b/>
          <w:spacing w:val="-1"/>
          <w:sz w:val="22"/>
          <w:szCs w:val="22"/>
          <w:lang w:val="kk-KZ"/>
        </w:rPr>
      </w:pPr>
      <w:proofErr w:type="gramStart"/>
      <w:r w:rsidRPr="00FA406A">
        <w:rPr>
          <w:rFonts w:ascii="Times New Roman" w:hAnsi="Times New Roman" w:cs="Times New Roman"/>
          <w:b/>
          <w:sz w:val="22"/>
          <w:szCs w:val="22"/>
        </w:rPr>
        <w:t>Утвержден</w:t>
      </w:r>
      <w:proofErr w:type="gramEnd"/>
      <w:r w:rsidRPr="00FA40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406A">
        <w:rPr>
          <w:rFonts w:ascii="Times New Roman" w:hAnsi="Times New Roman" w:cs="Times New Roman"/>
          <w:b/>
          <w:spacing w:val="-1"/>
          <w:sz w:val="22"/>
          <w:szCs w:val="22"/>
        </w:rPr>
        <w:t>Решением</w:t>
      </w:r>
    </w:p>
    <w:p w:rsidR="00ED61C1" w:rsidRPr="00FA406A" w:rsidRDefault="00ED61C1" w:rsidP="00BE26FE">
      <w:pPr>
        <w:pStyle w:val="a4"/>
        <w:jc w:val="right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spacing w:val="-1"/>
          <w:sz w:val="22"/>
          <w:szCs w:val="22"/>
        </w:rPr>
        <w:t xml:space="preserve">Комиссии по выбору </w:t>
      </w:r>
      <w:r w:rsidRPr="00FA406A">
        <w:rPr>
          <w:rFonts w:ascii="Times New Roman" w:hAnsi="Times New Roman" w:cs="Times New Roman"/>
          <w:b/>
          <w:sz w:val="22"/>
          <w:szCs w:val="22"/>
        </w:rPr>
        <w:t>аудиторской организации</w:t>
      </w:r>
    </w:p>
    <w:p w:rsidR="00ED61C1" w:rsidRPr="00FA406A" w:rsidRDefault="00207D27" w:rsidP="00A70540">
      <w:pPr>
        <w:shd w:val="clear" w:color="auto" w:fill="FFFFFF"/>
        <w:spacing w:line="360" w:lineRule="exact"/>
        <w:ind w:right="-1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5"/>
          <w:sz w:val="22"/>
          <w:szCs w:val="22"/>
        </w:rPr>
        <w:t>АО «Машиностроительный завод им. С.М. Кирова»</w:t>
      </w:r>
    </w:p>
    <w:p w:rsidR="00F46C46" w:rsidRPr="00FA406A" w:rsidRDefault="00ED61C1" w:rsidP="00F46C46">
      <w:pPr>
        <w:shd w:val="clear" w:color="auto" w:fill="FFFFFF"/>
        <w:tabs>
          <w:tab w:val="left" w:leader="underscore" w:pos="8717"/>
        </w:tabs>
        <w:spacing w:line="360" w:lineRule="exact"/>
        <w:ind w:left="5387" w:right="-1"/>
        <w:jc w:val="right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207D27">
        <w:rPr>
          <w:rFonts w:ascii="Times New Roman" w:hAnsi="Times New Roman" w:cs="Times New Roman"/>
          <w:b/>
          <w:bCs/>
          <w:sz w:val="22"/>
          <w:szCs w:val="22"/>
        </w:rPr>
        <w:t xml:space="preserve">____ </w:t>
      </w:r>
      <w:r w:rsidRPr="00FA406A">
        <w:rPr>
          <w:rFonts w:ascii="Times New Roman" w:hAnsi="Times New Roman" w:cs="Times New Roman"/>
          <w:b/>
          <w:bCs/>
          <w:sz w:val="22"/>
          <w:szCs w:val="22"/>
        </w:rPr>
        <w:t>от</w:t>
      </w:r>
      <w:r w:rsidR="007B38C8" w:rsidRPr="00FA40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07D27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FA406A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E804F6" w:rsidRPr="00FA406A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FA406A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326D23" w:rsidRPr="00FA406A" w:rsidRDefault="00326D23" w:rsidP="00F46C46">
      <w:pPr>
        <w:shd w:val="clear" w:color="auto" w:fill="FFFFFF"/>
        <w:tabs>
          <w:tab w:val="left" w:leader="underscore" w:pos="8717"/>
        </w:tabs>
        <w:spacing w:line="360" w:lineRule="exact"/>
        <w:ind w:right="-1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ED61C1" w:rsidRPr="00FA406A" w:rsidRDefault="00ED61C1" w:rsidP="00F46C46">
      <w:pPr>
        <w:shd w:val="clear" w:color="auto" w:fill="FFFFFF"/>
        <w:tabs>
          <w:tab w:val="left" w:leader="underscore" w:pos="8717"/>
        </w:tabs>
        <w:spacing w:line="360" w:lineRule="exact"/>
        <w:ind w:right="-1"/>
        <w:jc w:val="center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ЗАПРОС НА УЧАСТИЕ В ПРОЦЕДУРЕ ВЫБОРА </w:t>
      </w:r>
      <w:r w:rsidRPr="00FA406A">
        <w:rPr>
          <w:rFonts w:ascii="Times New Roman" w:hAnsi="Times New Roman" w:cs="Times New Roman"/>
          <w:b/>
          <w:bCs/>
          <w:sz w:val="22"/>
          <w:szCs w:val="22"/>
        </w:rPr>
        <w:t xml:space="preserve">АУДИТОРСКОЙ </w:t>
      </w:r>
      <w:r w:rsidR="00F46C46" w:rsidRPr="00FA406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О</w:t>
      </w:r>
      <w:r w:rsidRPr="00FA406A">
        <w:rPr>
          <w:rFonts w:ascii="Times New Roman" w:hAnsi="Times New Roman" w:cs="Times New Roman"/>
          <w:b/>
          <w:bCs/>
          <w:sz w:val="22"/>
          <w:szCs w:val="22"/>
        </w:rPr>
        <w:t>РГАНИЗАЦИИ</w:t>
      </w:r>
    </w:p>
    <w:p w:rsidR="00ED61C1" w:rsidRPr="00FA406A" w:rsidRDefault="00ED61C1" w:rsidP="00DF3DC1">
      <w:pPr>
        <w:shd w:val="clear" w:color="auto" w:fill="FFFFFF"/>
        <w:spacing w:before="5" w:line="360" w:lineRule="exact"/>
        <w:ind w:right="-1"/>
        <w:jc w:val="center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sz w:val="22"/>
          <w:szCs w:val="22"/>
        </w:rPr>
        <w:t>(далее – Запрос на участие)</w:t>
      </w:r>
    </w:p>
    <w:p w:rsidR="00ED61C1" w:rsidRPr="00FA406A" w:rsidRDefault="00326D23" w:rsidP="007869A9">
      <w:pPr>
        <w:shd w:val="clear" w:color="auto" w:fill="FFFFFF"/>
        <w:ind w:left="10" w:right="-1" w:firstLine="562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АО «Машиностроительный завод им. С.М. Кирова»</w:t>
      </w:r>
      <w:r w:rsidR="00ED61C1" w:rsidRPr="00FA406A">
        <w:rPr>
          <w:rFonts w:ascii="Times New Roman" w:hAnsi="Times New Roman" w:cs="Times New Roman"/>
          <w:sz w:val="22"/>
          <w:szCs w:val="22"/>
        </w:rPr>
        <w:t xml:space="preserve"> (далее – Общество, Заказчик) приглашает Вас принять участие в процедуре выбора аудиторской организации для оказания аудиторских услуг, подробное описание которых приводится ниже:</w:t>
      </w:r>
    </w:p>
    <w:p w:rsidR="00ED61C1" w:rsidRPr="00FA406A" w:rsidRDefault="00ED61C1" w:rsidP="007869A9">
      <w:pPr>
        <w:shd w:val="clear" w:color="auto" w:fill="FFFFFF"/>
        <w:ind w:right="-1" w:firstLine="57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a) информация, предоставляемая Заказчиком и утвержденная Комиссией по выбору аудиторской организации </w:t>
      </w:r>
      <w:r w:rsidR="00DB1197" w:rsidRPr="00FA406A">
        <w:rPr>
          <w:rFonts w:ascii="Times New Roman" w:hAnsi="Times New Roman" w:cs="Times New Roman"/>
          <w:sz w:val="22"/>
          <w:szCs w:val="22"/>
        </w:rPr>
        <w:t>АО «Машиностроительный завод им. С.М. Кирова»</w:t>
      </w:r>
      <w:r w:rsidRPr="00FA406A">
        <w:rPr>
          <w:rFonts w:ascii="Times New Roman" w:hAnsi="Times New Roman" w:cs="Times New Roman"/>
          <w:sz w:val="22"/>
          <w:szCs w:val="22"/>
        </w:rPr>
        <w:t xml:space="preserve"> (далее – Комиссия Заказчика):</w:t>
      </w:r>
    </w:p>
    <w:p w:rsidR="00ED61C1" w:rsidRPr="00FA406A" w:rsidRDefault="00ED61C1" w:rsidP="007869A9">
      <w:pPr>
        <w:pStyle w:val="a3"/>
        <w:numPr>
          <w:ilvl w:val="0"/>
          <w:numId w:val="1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Наименование и адрес Заказчика: </w:t>
      </w:r>
      <w:r w:rsidR="00326D23"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АО «Машиностроительный завод им. С.М. Кирова», </w:t>
      </w:r>
      <w:r w:rsidR="00DB1197" w:rsidRPr="00FA406A">
        <w:rPr>
          <w:rFonts w:ascii="Times New Roman" w:hAnsi="Times New Roman" w:cs="Times New Roman"/>
          <w:spacing w:val="-1"/>
          <w:sz w:val="22"/>
          <w:szCs w:val="22"/>
        </w:rPr>
        <w:t>юридический и фактический адрес: Республика Казахстан</w:t>
      </w:r>
      <w:r w:rsidR="00326D23"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, 050000, г. Алматы, ул. </w:t>
      </w:r>
      <w:proofErr w:type="spellStart"/>
      <w:r w:rsidR="00326D23" w:rsidRPr="00FA406A">
        <w:rPr>
          <w:rFonts w:ascii="Times New Roman" w:hAnsi="Times New Roman" w:cs="Times New Roman"/>
          <w:spacing w:val="-1"/>
          <w:sz w:val="22"/>
          <w:szCs w:val="22"/>
        </w:rPr>
        <w:t>Макатаева</w:t>
      </w:r>
      <w:proofErr w:type="spellEnd"/>
      <w:r w:rsidR="00326D23"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, 127 </w:t>
      </w:r>
    </w:p>
    <w:p w:rsidR="00ED61C1" w:rsidRPr="00FA406A" w:rsidRDefault="00ED61C1" w:rsidP="007869A9">
      <w:pPr>
        <w:numPr>
          <w:ilvl w:val="0"/>
          <w:numId w:val="1"/>
        </w:numPr>
        <w:shd w:val="clear" w:color="auto" w:fill="FFFFFF"/>
        <w:tabs>
          <w:tab w:val="left" w:pos="854"/>
        </w:tabs>
        <w:ind w:right="-1" w:firstLine="571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Описание объема закупаемых аудиторских и сопутствующих услуг (отчетные периоды, </w:t>
      </w:r>
      <w:r w:rsidRPr="00FA406A">
        <w:rPr>
          <w:rFonts w:ascii="Times New Roman" w:hAnsi="Times New Roman" w:cs="Times New Roman"/>
          <w:sz w:val="22"/>
          <w:szCs w:val="22"/>
        </w:rPr>
        <w:t>объем и характер процедур):</w:t>
      </w:r>
    </w:p>
    <w:p w:rsidR="00ED61C1" w:rsidRPr="00FA406A" w:rsidRDefault="001C2539" w:rsidP="007869A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Проведение а</w:t>
      </w:r>
      <w:r w:rsidR="00ED61C1" w:rsidRPr="00FA406A">
        <w:rPr>
          <w:rFonts w:ascii="Times New Roman" w:hAnsi="Times New Roman" w:cs="Times New Roman"/>
          <w:sz w:val="22"/>
          <w:szCs w:val="22"/>
        </w:rPr>
        <w:t>удит</w:t>
      </w:r>
      <w:r w:rsidRPr="00FA406A">
        <w:rPr>
          <w:rFonts w:ascii="Times New Roman" w:hAnsi="Times New Roman" w:cs="Times New Roman"/>
          <w:sz w:val="22"/>
          <w:szCs w:val="22"/>
        </w:rPr>
        <w:t>а</w:t>
      </w:r>
      <w:r w:rsidR="00ED61C1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Pr="00FA406A">
        <w:rPr>
          <w:rFonts w:ascii="Times New Roman" w:hAnsi="Times New Roman" w:cs="Times New Roman"/>
          <w:sz w:val="22"/>
          <w:szCs w:val="22"/>
        </w:rPr>
        <w:t xml:space="preserve">годовой </w:t>
      </w:r>
      <w:r w:rsidR="00ED61C1" w:rsidRPr="00FA406A">
        <w:rPr>
          <w:rFonts w:ascii="Times New Roman" w:hAnsi="Times New Roman" w:cs="Times New Roman"/>
          <w:sz w:val="22"/>
          <w:szCs w:val="22"/>
        </w:rPr>
        <w:t xml:space="preserve">финансовой отчетности Общества, подготовленной в </w:t>
      </w:r>
      <w:r w:rsidR="00532D0F" w:rsidRPr="00FA406A">
        <w:rPr>
          <w:rFonts w:ascii="Times New Roman" w:hAnsi="Times New Roman" w:cs="Times New Roman"/>
          <w:sz w:val="22"/>
          <w:szCs w:val="22"/>
        </w:rPr>
        <w:t xml:space="preserve">соответствии с МСФО, </w:t>
      </w:r>
      <w:r w:rsidR="003A72BB" w:rsidRPr="00FA406A">
        <w:rPr>
          <w:rFonts w:ascii="Times New Roman" w:hAnsi="Times New Roman" w:cs="Times New Roman"/>
          <w:sz w:val="22"/>
          <w:szCs w:val="22"/>
        </w:rPr>
        <w:t>за период с 01 января по</w:t>
      </w:r>
      <w:r w:rsidR="00ED61C1" w:rsidRPr="00FA406A">
        <w:rPr>
          <w:rFonts w:ascii="Times New Roman" w:hAnsi="Times New Roman" w:cs="Times New Roman"/>
          <w:sz w:val="22"/>
          <w:szCs w:val="22"/>
        </w:rPr>
        <w:t xml:space="preserve"> 31 декабря 201</w:t>
      </w:r>
      <w:r w:rsidR="00207D27">
        <w:rPr>
          <w:rFonts w:ascii="Times New Roman" w:hAnsi="Times New Roman" w:cs="Times New Roman"/>
          <w:sz w:val="22"/>
          <w:szCs w:val="22"/>
        </w:rPr>
        <w:t>7</w:t>
      </w:r>
      <w:r w:rsidR="00ED61C1" w:rsidRPr="00FA406A">
        <w:rPr>
          <w:rFonts w:ascii="Times New Roman" w:hAnsi="Times New Roman" w:cs="Times New Roman"/>
          <w:sz w:val="22"/>
          <w:szCs w:val="22"/>
        </w:rPr>
        <w:t xml:space="preserve"> года</w:t>
      </w:r>
      <w:r w:rsidR="003A72BB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Pr="00FA406A">
        <w:rPr>
          <w:rFonts w:ascii="Times New Roman" w:hAnsi="Times New Roman" w:cs="Times New Roman"/>
          <w:sz w:val="22"/>
          <w:szCs w:val="22"/>
        </w:rPr>
        <w:t>с целью выражения независимого мнения о достоверности составления финансовой отчетности во всех существенных аспектах</w:t>
      </w:r>
      <w:r w:rsidR="003A72BB" w:rsidRPr="00FA406A">
        <w:rPr>
          <w:rFonts w:ascii="Times New Roman" w:hAnsi="Times New Roman" w:cs="Times New Roman"/>
          <w:sz w:val="22"/>
          <w:szCs w:val="22"/>
        </w:rPr>
        <w:t>;</w:t>
      </w:r>
    </w:p>
    <w:p w:rsidR="00194DD8" w:rsidRPr="00FA406A" w:rsidRDefault="001C2539" w:rsidP="007869A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Проведение аудита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3A72BB" w:rsidRPr="00FA406A">
        <w:rPr>
          <w:rFonts w:ascii="Times New Roman" w:hAnsi="Times New Roman" w:cs="Times New Roman"/>
          <w:sz w:val="22"/>
          <w:szCs w:val="22"/>
        </w:rPr>
        <w:t>финансовой отчетности Общества</w:t>
      </w:r>
      <w:r w:rsidR="00B8196A" w:rsidRPr="00FA406A">
        <w:rPr>
          <w:rFonts w:ascii="Times New Roman" w:hAnsi="Times New Roman" w:cs="Times New Roman"/>
          <w:sz w:val="22"/>
          <w:szCs w:val="22"/>
        </w:rPr>
        <w:t>, подготовленн</w:t>
      </w:r>
      <w:r w:rsidR="00194DD8" w:rsidRPr="00FA406A">
        <w:rPr>
          <w:rFonts w:ascii="Times New Roman" w:hAnsi="Times New Roman" w:cs="Times New Roman"/>
          <w:sz w:val="22"/>
          <w:szCs w:val="22"/>
        </w:rPr>
        <w:t>ой</w:t>
      </w:r>
      <w:r w:rsidR="00B8196A" w:rsidRPr="00FA406A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формами, утвержденными приказом Министра финансов Казахстан от </w:t>
      </w:r>
      <w:r w:rsidR="008D600C" w:rsidRPr="00FA406A">
        <w:rPr>
          <w:rFonts w:ascii="Times New Roman" w:hAnsi="Times New Roman" w:cs="Times New Roman"/>
          <w:sz w:val="22"/>
          <w:szCs w:val="22"/>
        </w:rPr>
        <w:t>27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8D600C" w:rsidRPr="00FA406A">
        <w:rPr>
          <w:rFonts w:ascii="Times New Roman" w:hAnsi="Times New Roman" w:cs="Times New Roman"/>
          <w:sz w:val="22"/>
          <w:szCs w:val="22"/>
        </w:rPr>
        <w:t>февраля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 201</w:t>
      </w:r>
      <w:r w:rsidR="008D600C" w:rsidRPr="00FA406A">
        <w:rPr>
          <w:rFonts w:ascii="Times New Roman" w:hAnsi="Times New Roman" w:cs="Times New Roman"/>
          <w:sz w:val="22"/>
          <w:szCs w:val="22"/>
        </w:rPr>
        <w:t>5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8D600C" w:rsidRPr="00FA406A">
        <w:rPr>
          <w:rFonts w:ascii="Times New Roman" w:hAnsi="Times New Roman" w:cs="Times New Roman"/>
          <w:sz w:val="22"/>
          <w:szCs w:val="22"/>
        </w:rPr>
        <w:t>143</w:t>
      </w:r>
      <w:r w:rsidR="00194DD8" w:rsidRPr="00FA406A">
        <w:rPr>
          <w:rFonts w:ascii="Times New Roman" w:hAnsi="Times New Roman" w:cs="Times New Roman"/>
          <w:sz w:val="22"/>
          <w:szCs w:val="22"/>
        </w:rPr>
        <w:t>, за год,</w:t>
      </w:r>
      <w:r w:rsidR="001C2773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194DD8" w:rsidRPr="00FA406A">
        <w:rPr>
          <w:rFonts w:ascii="Times New Roman" w:hAnsi="Times New Roman" w:cs="Times New Roman"/>
          <w:sz w:val="22"/>
          <w:szCs w:val="22"/>
        </w:rPr>
        <w:t>закончившийся на 31 декабря 201</w:t>
      </w:r>
      <w:r w:rsidR="00207D27">
        <w:rPr>
          <w:rFonts w:ascii="Times New Roman" w:hAnsi="Times New Roman" w:cs="Times New Roman"/>
          <w:sz w:val="22"/>
          <w:szCs w:val="22"/>
        </w:rPr>
        <w:t>7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ED61C1" w:rsidRPr="00FA406A" w:rsidRDefault="001C2539" w:rsidP="007869A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Проведение аудита </w:t>
      </w:r>
      <w:r w:rsidR="00194DD8" w:rsidRPr="00FA406A">
        <w:rPr>
          <w:rFonts w:ascii="Times New Roman" w:hAnsi="Times New Roman" w:cs="Times New Roman"/>
          <w:sz w:val="22"/>
          <w:szCs w:val="22"/>
        </w:rPr>
        <w:t>Пакет</w:t>
      </w:r>
      <w:r w:rsidRPr="00FA406A">
        <w:rPr>
          <w:rFonts w:ascii="Times New Roman" w:hAnsi="Times New Roman" w:cs="Times New Roman"/>
          <w:sz w:val="22"/>
          <w:szCs w:val="22"/>
        </w:rPr>
        <w:t>а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 форм </w:t>
      </w:r>
      <w:r w:rsidR="001D260B">
        <w:rPr>
          <w:rFonts w:ascii="Times New Roman" w:hAnsi="Times New Roman" w:cs="Times New Roman"/>
          <w:sz w:val="22"/>
          <w:szCs w:val="22"/>
        </w:rPr>
        <w:t xml:space="preserve">годовой </w:t>
      </w:r>
      <w:r w:rsidR="00194DD8" w:rsidRPr="00FA406A">
        <w:rPr>
          <w:rFonts w:ascii="Times New Roman" w:hAnsi="Times New Roman" w:cs="Times New Roman"/>
          <w:sz w:val="22"/>
          <w:szCs w:val="22"/>
        </w:rPr>
        <w:t xml:space="preserve">финансовой отчетности Общества, подготовленных в соответствии с </w:t>
      </w:r>
      <w:r w:rsidR="00B8196A" w:rsidRPr="00FA406A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716573">
        <w:rPr>
          <w:rFonts w:ascii="Times New Roman" w:hAnsi="Times New Roman" w:cs="Times New Roman"/>
          <w:sz w:val="22"/>
          <w:szCs w:val="22"/>
        </w:rPr>
        <w:t>Правил</w:t>
      </w:r>
      <w:r w:rsidR="00B8196A" w:rsidRPr="00FA406A">
        <w:rPr>
          <w:rFonts w:ascii="Times New Roman" w:hAnsi="Times New Roman" w:cs="Times New Roman"/>
          <w:sz w:val="22"/>
          <w:szCs w:val="22"/>
        </w:rPr>
        <w:t xml:space="preserve"> подготовки </w:t>
      </w:r>
      <w:r w:rsidR="00757C29" w:rsidRPr="00FB37C1">
        <w:rPr>
          <w:rFonts w:ascii="Times New Roman" w:hAnsi="Times New Roman" w:cs="Times New Roman"/>
          <w:sz w:val="22"/>
          <w:szCs w:val="22"/>
        </w:rPr>
        <w:t xml:space="preserve">консолидированной </w:t>
      </w:r>
      <w:r w:rsidR="00B8196A" w:rsidRPr="00FB37C1">
        <w:rPr>
          <w:rFonts w:ascii="Times New Roman" w:hAnsi="Times New Roman" w:cs="Times New Roman"/>
          <w:sz w:val="22"/>
          <w:szCs w:val="22"/>
        </w:rPr>
        <w:t xml:space="preserve">финансовой отчетности </w:t>
      </w:r>
      <w:r w:rsidR="00B8196A" w:rsidRPr="00FA406A">
        <w:rPr>
          <w:rFonts w:ascii="Times New Roman" w:hAnsi="Times New Roman" w:cs="Times New Roman"/>
          <w:sz w:val="22"/>
          <w:szCs w:val="22"/>
        </w:rPr>
        <w:t xml:space="preserve">и утвержденных решением Правления АО «Фонд национального благосостояния «Самрук-Казына» от </w:t>
      </w:r>
      <w:r w:rsidR="00716573">
        <w:rPr>
          <w:rFonts w:ascii="Times New Roman" w:hAnsi="Times New Roman" w:cs="Times New Roman"/>
          <w:sz w:val="22"/>
          <w:szCs w:val="22"/>
        </w:rPr>
        <w:t>27.12.2016</w:t>
      </w:r>
      <w:r w:rsidR="000728B8" w:rsidRPr="00FA406A">
        <w:rPr>
          <w:rFonts w:ascii="Times New Roman" w:hAnsi="Times New Roman" w:cs="Times New Roman"/>
          <w:sz w:val="22"/>
          <w:szCs w:val="22"/>
        </w:rPr>
        <w:t xml:space="preserve"> г. </w:t>
      </w:r>
      <w:r w:rsidR="00B8196A" w:rsidRPr="00FA406A">
        <w:rPr>
          <w:rFonts w:ascii="Times New Roman" w:hAnsi="Times New Roman" w:cs="Times New Roman"/>
          <w:sz w:val="22"/>
          <w:szCs w:val="22"/>
        </w:rPr>
        <w:t>№</w:t>
      </w:r>
      <w:r w:rsidR="00716573">
        <w:rPr>
          <w:rFonts w:ascii="Times New Roman" w:hAnsi="Times New Roman" w:cs="Times New Roman"/>
          <w:sz w:val="22"/>
          <w:szCs w:val="22"/>
        </w:rPr>
        <w:t>46</w:t>
      </w:r>
      <w:r w:rsidR="00B8196A" w:rsidRPr="00FA406A">
        <w:rPr>
          <w:rFonts w:ascii="Times New Roman" w:hAnsi="Times New Roman" w:cs="Times New Roman"/>
          <w:sz w:val="22"/>
          <w:szCs w:val="22"/>
        </w:rPr>
        <w:t>/1</w:t>
      </w:r>
      <w:r w:rsidR="00716573">
        <w:rPr>
          <w:rFonts w:ascii="Times New Roman" w:hAnsi="Times New Roman" w:cs="Times New Roman"/>
          <w:sz w:val="22"/>
          <w:szCs w:val="22"/>
        </w:rPr>
        <w:t>6</w:t>
      </w:r>
      <w:r w:rsidR="000728B8" w:rsidRPr="00FA406A">
        <w:rPr>
          <w:rFonts w:ascii="Times New Roman" w:hAnsi="Times New Roman" w:cs="Times New Roman"/>
          <w:sz w:val="22"/>
          <w:szCs w:val="22"/>
        </w:rPr>
        <w:t xml:space="preserve"> в новой редакции</w:t>
      </w:r>
      <w:r w:rsidRPr="00FA406A">
        <w:rPr>
          <w:rFonts w:ascii="Times New Roman" w:hAnsi="Times New Roman" w:cs="Times New Roman"/>
          <w:sz w:val="22"/>
          <w:szCs w:val="22"/>
        </w:rPr>
        <w:t xml:space="preserve"> с целью выражения независимого мнения о достоверности составления финансовой отчетности</w:t>
      </w:r>
      <w:r w:rsidR="00B8196A" w:rsidRPr="00FA406A">
        <w:rPr>
          <w:rFonts w:ascii="Times New Roman" w:hAnsi="Times New Roman" w:cs="Times New Roman"/>
          <w:sz w:val="22"/>
          <w:szCs w:val="22"/>
        </w:rPr>
        <w:t>;</w:t>
      </w:r>
    </w:p>
    <w:p w:rsidR="001C2539" w:rsidRPr="00FA406A" w:rsidRDefault="001C2539" w:rsidP="007869A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Проведение обзора промежуточной сокращенной финансовой отчетности Заказчика, подготовленной по состоянию на 30 сентября 201</w:t>
      </w:r>
      <w:r w:rsidR="00E804F6" w:rsidRPr="00FA406A">
        <w:rPr>
          <w:rFonts w:ascii="Times New Roman" w:hAnsi="Times New Roman" w:cs="Times New Roman"/>
          <w:sz w:val="22"/>
          <w:szCs w:val="22"/>
        </w:rPr>
        <w:t>7</w:t>
      </w:r>
      <w:r w:rsidRPr="00FA406A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ED61C1" w:rsidRPr="00FA406A" w:rsidRDefault="00ED61C1" w:rsidP="007869A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06A">
        <w:rPr>
          <w:rFonts w:ascii="Times New Roman" w:hAnsi="Times New Roman" w:cs="Times New Roman"/>
          <w:sz w:val="22"/>
          <w:szCs w:val="22"/>
        </w:rPr>
        <w:t>Письмо-рекомендации</w:t>
      </w:r>
      <w:proofErr w:type="gramEnd"/>
      <w:r w:rsidRPr="00FA406A">
        <w:rPr>
          <w:rFonts w:ascii="Times New Roman" w:hAnsi="Times New Roman" w:cs="Times New Roman"/>
          <w:sz w:val="22"/>
          <w:szCs w:val="22"/>
        </w:rPr>
        <w:t xml:space="preserve"> руководству Общества о существенных недостатках в системе внутреннего контроля, а также обо всех иных недостатках и рекомендациях за </w:t>
      </w:r>
      <w:proofErr w:type="spellStart"/>
      <w:r w:rsidRPr="00FA406A">
        <w:rPr>
          <w:rFonts w:ascii="Times New Roman" w:hAnsi="Times New Roman" w:cs="Times New Roman"/>
          <w:sz w:val="22"/>
          <w:szCs w:val="22"/>
        </w:rPr>
        <w:t>аудируемый</w:t>
      </w:r>
      <w:proofErr w:type="spellEnd"/>
      <w:r w:rsidRPr="00FA406A">
        <w:rPr>
          <w:rFonts w:ascii="Times New Roman" w:hAnsi="Times New Roman" w:cs="Times New Roman"/>
          <w:sz w:val="22"/>
          <w:szCs w:val="22"/>
        </w:rPr>
        <w:t xml:space="preserve"> период</w:t>
      </w:r>
      <w:r w:rsidRPr="00FA406A">
        <w:rPr>
          <w:rFonts w:ascii="Times New Roman" w:hAnsi="Times New Roman" w:cs="Times New Roman"/>
          <w:sz w:val="22"/>
          <w:szCs w:val="22"/>
          <w:lang w:val="kk-KZ"/>
        </w:rPr>
        <w:t>.</w:t>
      </w:r>
    </w:p>
    <w:p w:rsidR="00EE6C4E" w:rsidRPr="00FA406A" w:rsidRDefault="00EE6C4E" w:rsidP="007869A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  <w:lang w:val="kk-KZ"/>
        </w:rPr>
        <w:t xml:space="preserve">Содействие аудитору Единственного Акционера Заказчика при подготовке </w:t>
      </w:r>
      <w:r w:rsidR="001D260B">
        <w:rPr>
          <w:rFonts w:ascii="Times New Roman" w:hAnsi="Times New Roman" w:cs="Times New Roman"/>
          <w:sz w:val="22"/>
          <w:szCs w:val="22"/>
          <w:lang w:val="kk-KZ"/>
        </w:rPr>
        <w:t xml:space="preserve">консолидированной </w:t>
      </w:r>
      <w:r w:rsidRPr="00FA406A">
        <w:rPr>
          <w:rFonts w:ascii="Times New Roman" w:hAnsi="Times New Roman" w:cs="Times New Roman"/>
          <w:sz w:val="22"/>
          <w:szCs w:val="22"/>
          <w:lang w:val="kk-KZ"/>
        </w:rPr>
        <w:t>финансовой отчетности Единственного акционера, в том числе предоставление доступа к рабочим бумагам;</w:t>
      </w:r>
    </w:p>
    <w:p w:rsidR="00EE6C4E" w:rsidRPr="00FA406A" w:rsidRDefault="00EE6C4E" w:rsidP="007869A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FA406A">
        <w:rPr>
          <w:rFonts w:ascii="Times New Roman" w:hAnsi="Times New Roman" w:cs="Times New Roman"/>
          <w:sz w:val="22"/>
          <w:szCs w:val="22"/>
          <w:lang w:val="kk-KZ"/>
        </w:rPr>
        <w:t xml:space="preserve">Оказание </w:t>
      </w:r>
      <w:r w:rsidR="00ED61C1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сопутствующих услуг </w:t>
      </w:r>
      <w:r w:rsidRPr="00FA406A">
        <w:rPr>
          <w:rFonts w:ascii="Times New Roman" w:hAnsi="Times New Roman" w:cs="Times New Roman"/>
          <w:sz w:val="22"/>
          <w:szCs w:val="22"/>
          <w:lang w:val="kk-KZ"/>
        </w:rPr>
        <w:t>с предоставлением подробного анализа/оценки вопросов и соответствующих рекомендаций по ним с приложением расчетов необходимых корректировок:</w:t>
      </w:r>
    </w:p>
    <w:p w:rsidR="00ED61C1" w:rsidRPr="00FA406A" w:rsidRDefault="000728B8" w:rsidP="007869A9">
      <w:pPr>
        <w:numPr>
          <w:ilvl w:val="0"/>
          <w:numId w:val="12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Оценку </w:t>
      </w:r>
      <w:r w:rsidR="00ED61C1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ведения бухгалтерского учета и составления финансовой отчетности, включая оценку порядка учета запасов </w:t>
      </w:r>
      <w:r w:rsidR="002F341A" w:rsidRPr="00FA406A">
        <w:rPr>
          <w:rFonts w:ascii="Times New Roman" w:hAnsi="Times New Roman" w:cs="Times New Roman"/>
          <w:sz w:val="22"/>
          <w:szCs w:val="22"/>
          <w:lang w:val="ru-MO"/>
        </w:rPr>
        <w:t>с учетом специфики деятельности;</w:t>
      </w:r>
    </w:p>
    <w:p w:rsidR="00ED61C1" w:rsidRPr="00FA406A" w:rsidRDefault="000728B8" w:rsidP="007869A9">
      <w:pPr>
        <w:numPr>
          <w:ilvl w:val="0"/>
          <w:numId w:val="12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Оценку </w:t>
      </w:r>
      <w:r w:rsidR="00ED61C1" w:rsidRPr="00FA406A">
        <w:rPr>
          <w:rFonts w:ascii="Times New Roman" w:hAnsi="Times New Roman" w:cs="Times New Roman"/>
          <w:sz w:val="22"/>
          <w:szCs w:val="22"/>
          <w:lang w:val="ru-MO"/>
        </w:rPr>
        <w:t>адекватности системы внутреннего контроля и управления рисками Общества по вопросам, связанным с сос</w:t>
      </w:r>
      <w:r w:rsidR="002F341A" w:rsidRPr="00FA406A">
        <w:rPr>
          <w:rFonts w:ascii="Times New Roman" w:hAnsi="Times New Roman" w:cs="Times New Roman"/>
          <w:sz w:val="22"/>
          <w:szCs w:val="22"/>
          <w:lang w:val="ru-MO"/>
        </w:rPr>
        <w:t>тавлением финансовой отчетности;</w:t>
      </w:r>
    </w:p>
    <w:p w:rsidR="00ED61C1" w:rsidRPr="00FA406A" w:rsidRDefault="000728B8" w:rsidP="007869A9">
      <w:pPr>
        <w:numPr>
          <w:ilvl w:val="0"/>
          <w:numId w:val="12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Оценку </w:t>
      </w:r>
      <w:r w:rsidR="00ED61C1" w:rsidRPr="00FA406A">
        <w:rPr>
          <w:rFonts w:ascii="Times New Roman" w:hAnsi="Times New Roman" w:cs="Times New Roman"/>
          <w:sz w:val="22"/>
          <w:szCs w:val="22"/>
          <w:lang w:val="ru-MO"/>
        </w:rPr>
        <w:t>состояни</w:t>
      </w:r>
      <w:r w:rsidRPr="00FA406A">
        <w:rPr>
          <w:rFonts w:ascii="Times New Roman" w:hAnsi="Times New Roman" w:cs="Times New Roman"/>
          <w:sz w:val="22"/>
          <w:szCs w:val="22"/>
          <w:lang w:val="ru-MO"/>
        </w:rPr>
        <w:t>я</w:t>
      </w:r>
      <w:r w:rsidR="00ED61C1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программно-технического оснащения и надежности автоматизирован</w:t>
      </w:r>
      <w:r w:rsidR="002F341A" w:rsidRPr="00FA406A">
        <w:rPr>
          <w:rFonts w:ascii="Times New Roman" w:hAnsi="Times New Roman" w:cs="Times New Roman"/>
          <w:sz w:val="22"/>
          <w:szCs w:val="22"/>
          <w:lang w:val="ru-MO"/>
        </w:rPr>
        <w:t>ных систем обработки информации;</w:t>
      </w:r>
    </w:p>
    <w:p w:rsidR="00ED61C1" w:rsidRPr="00FA406A" w:rsidRDefault="000728B8" w:rsidP="007869A9">
      <w:pPr>
        <w:numPr>
          <w:ilvl w:val="0"/>
          <w:numId w:val="12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Оценку </w:t>
      </w:r>
      <w:r w:rsidR="00ED61C1" w:rsidRPr="00FA406A">
        <w:rPr>
          <w:rFonts w:ascii="Times New Roman" w:hAnsi="Times New Roman" w:cs="Times New Roman"/>
          <w:sz w:val="22"/>
          <w:szCs w:val="22"/>
          <w:lang w:val="ru-MO"/>
        </w:rPr>
        <w:t>соответствия деятельности Общества требованиям законодательства Республики Казахстан в области бухгалтерского</w:t>
      </w:r>
      <w:r w:rsidR="003F4F4F">
        <w:rPr>
          <w:rFonts w:ascii="Times New Roman" w:hAnsi="Times New Roman" w:cs="Times New Roman"/>
          <w:sz w:val="22"/>
          <w:szCs w:val="22"/>
          <w:lang w:val="ru-MO"/>
        </w:rPr>
        <w:t xml:space="preserve"> учета</w:t>
      </w:r>
      <w:r w:rsidR="002F341A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и финансовой отчетности;</w:t>
      </w:r>
    </w:p>
    <w:p w:rsidR="00ED61C1" w:rsidRPr="00FA406A" w:rsidRDefault="000728B8" w:rsidP="007869A9">
      <w:pPr>
        <w:numPr>
          <w:ilvl w:val="0"/>
          <w:numId w:val="12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Оценку </w:t>
      </w:r>
      <w:r w:rsidR="00ED61C1" w:rsidRPr="00FA406A">
        <w:rPr>
          <w:rFonts w:ascii="Times New Roman" w:hAnsi="Times New Roman" w:cs="Times New Roman"/>
          <w:sz w:val="22"/>
          <w:szCs w:val="22"/>
          <w:lang w:val="ru-MO"/>
        </w:rPr>
        <w:t>выявленных случаев хищения и ошибок при ведении бухгалтерского учета и составления финансовой отчетности (мошенничество)</w:t>
      </w:r>
      <w:r w:rsidR="002F341A" w:rsidRPr="00FA406A">
        <w:rPr>
          <w:rFonts w:ascii="Times New Roman" w:hAnsi="Times New Roman" w:cs="Times New Roman"/>
          <w:sz w:val="22"/>
          <w:szCs w:val="22"/>
          <w:lang w:val="ru-MO"/>
        </w:rPr>
        <w:t>;</w:t>
      </w:r>
    </w:p>
    <w:p w:rsidR="000728B8" w:rsidRPr="00FA406A" w:rsidRDefault="000728B8" w:rsidP="007869A9">
      <w:pPr>
        <w:numPr>
          <w:ilvl w:val="0"/>
          <w:numId w:val="12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>Оказание консультационных</w:t>
      </w:r>
      <w:r w:rsidR="002F341A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услуг, проведение семинаров;</w:t>
      </w:r>
    </w:p>
    <w:p w:rsidR="002F341A" w:rsidRPr="00FA406A" w:rsidRDefault="002F341A" w:rsidP="007869A9">
      <w:pPr>
        <w:numPr>
          <w:ilvl w:val="0"/>
          <w:numId w:val="12"/>
        </w:numPr>
        <w:shd w:val="clear" w:color="auto" w:fill="FFFFFF"/>
        <w:tabs>
          <w:tab w:val="left" w:pos="854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>оценка системы управления рисками Заказчика по вопросам, связанным с составлением финансовой отчетности.</w:t>
      </w:r>
    </w:p>
    <w:p w:rsidR="002F341A" w:rsidRPr="00FA406A" w:rsidRDefault="002F341A" w:rsidP="007869A9">
      <w:pPr>
        <w:shd w:val="clear" w:color="auto" w:fill="FFFFFF"/>
        <w:tabs>
          <w:tab w:val="left" w:pos="854"/>
          <w:tab w:val="left" w:pos="1418"/>
        </w:tabs>
        <w:ind w:left="717" w:right="-1"/>
        <w:jc w:val="both"/>
        <w:rPr>
          <w:rFonts w:ascii="Times New Roman" w:hAnsi="Times New Roman" w:cs="Times New Roman"/>
          <w:sz w:val="22"/>
          <w:szCs w:val="22"/>
          <w:lang w:val="ru-MO"/>
        </w:rPr>
      </w:pPr>
    </w:p>
    <w:p w:rsidR="002F341A" w:rsidRPr="00FA406A" w:rsidRDefault="002F341A" w:rsidP="007869A9">
      <w:pPr>
        <w:shd w:val="clear" w:color="auto" w:fill="FFFFFF"/>
        <w:tabs>
          <w:tab w:val="left" w:pos="854"/>
          <w:tab w:val="left" w:pos="141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Аудиторские отчеты Исполнителя должны основываться на результатах аудита и содержать независимое мнение о том, представлена ли финансовая отчетность Заказчика </w:t>
      </w:r>
      <w:r w:rsidRPr="00FA406A">
        <w:rPr>
          <w:rFonts w:ascii="Times New Roman" w:hAnsi="Times New Roman" w:cs="Times New Roman"/>
          <w:sz w:val="22"/>
          <w:szCs w:val="22"/>
        </w:rPr>
        <w:lastRenderedPageBreak/>
        <w:t>достоверно, во всех существенных аспектах в соответствии с международными стандартами финансовой отчетности</w:t>
      </w:r>
    </w:p>
    <w:p w:rsidR="00ED61C1" w:rsidRPr="00FA406A" w:rsidRDefault="00ED61C1" w:rsidP="007869A9">
      <w:pPr>
        <w:widowControl/>
        <w:tabs>
          <w:tab w:val="left" w:pos="5498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u-MO"/>
        </w:rPr>
      </w:pPr>
    </w:p>
    <w:p w:rsidR="00ED61C1" w:rsidRPr="00FA406A" w:rsidRDefault="00ED61C1" w:rsidP="007869A9">
      <w:pPr>
        <w:numPr>
          <w:ilvl w:val="0"/>
          <w:numId w:val="1"/>
        </w:numPr>
        <w:shd w:val="clear" w:color="auto" w:fill="FFFFFF"/>
        <w:tabs>
          <w:tab w:val="left" w:pos="854"/>
        </w:tabs>
        <w:ind w:right="-1" w:firstLine="571"/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Сроки оказания услуг, включая проект графика подготовки и аудита отчетности, заявленной для аудита Участником с указанием ожидаемых сроков выпуска соответствующих аудиторских отчетов:</w:t>
      </w:r>
    </w:p>
    <w:p w:rsidR="00194DD8" w:rsidRPr="00FA406A" w:rsidRDefault="00194DD8" w:rsidP="007869A9">
      <w:pPr>
        <w:shd w:val="clear" w:color="auto" w:fill="FFFFFF"/>
        <w:tabs>
          <w:tab w:val="left" w:pos="854"/>
        </w:tabs>
        <w:ind w:right="-1"/>
        <w:jc w:val="both"/>
        <w:rPr>
          <w:rFonts w:ascii="Times New Roman" w:hAnsi="Times New Roman" w:cs="Times New Roman"/>
          <w:spacing w:val="-16"/>
          <w:sz w:val="22"/>
          <w:szCs w:val="22"/>
        </w:rPr>
      </w:pPr>
    </w:p>
    <w:p w:rsidR="00ED61C1" w:rsidRPr="00FA406A" w:rsidRDefault="00ED61C1" w:rsidP="007869A9">
      <w:pPr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FA406A">
        <w:rPr>
          <w:rFonts w:ascii="Times New Roman" w:hAnsi="Times New Roman" w:cs="Times New Roman"/>
          <w:bCs/>
          <w:sz w:val="22"/>
          <w:szCs w:val="22"/>
        </w:rPr>
        <w:t>Сроки оказания услуг представлены в таблице.</w:t>
      </w:r>
    </w:p>
    <w:p w:rsidR="00194DD8" w:rsidRPr="00FA406A" w:rsidRDefault="00194DD8" w:rsidP="007869A9">
      <w:pPr>
        <w:ind w:firstLine="567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5"/>
        <w:gridCol w:w="1276"/>
      </w:tblGrid>
      <w:tr w:rsidR="002F341A" w:rsidRPr="00FA406A" w:rsidTr="009163B1">
        <w:trPr>
          <w:trHeight w:val="855"/>
        </w:trPr>
        <w:tc>
          <w:tcPr>
            <w:tcW w:w="8095" w:type="dxa"/>
            <w:vAlign w:val="center"/>
          </w:tcPr>
          <w:p w:rsidR="002F341A" w:rsidRPr="00FA406A" w:rsidRDefault="002F341A" w:rsidP="00300EB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Аудит Пакета форм финансовой отчетности Общества, подготовленных в соответствии с требованиями </w:t>
            </w:r>
            <w:r w:rsidR="00716573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57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</w:t>
            </w:r>
            <w:r w:rsidR="00757C29" w:rsidRPr="00716573">
              <w:rPr>
                <w:rFonts w:ascii="Times New Roman" w:hAnsi="Times New Roman" w:cs="Times New Roman"/>
                <w:sz w:val="22"/>
                <w:szCs w:val="22"/>
              </w:rPr>
              <w:t xml:space="preserve"> консолидированной </w:t>
            </w:r>
            <w:r w:rsidRPr="00716573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финансовой отчетности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и утвержденных решением Правления АО «Фонд национального благосостояния «Самрук-Казына» от </w:t>
            </w:r>
            <w:r w:rsidR="00716573">
              <w:rPr>
                <w:rFonts w:ascii="Times New Roman" w:hAnsi="Times New Roman" w:cs="Times New Roman"/>
                <w:sz w:val="22"/>
                <w:szCs w:val="22"/>
              </w:rPr>
              <w:t>27.12.2016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г. №</w:t>
            </w:r>
            <w:r w:rsidR="00716573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7165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в новой редакции;</w:t>
            </w:r>
          </w:p>
        </w:tc>
        <w:tc>
          <w:tcPr>
            <w:tcW w:w="1276" w:type="dxa"/>
            <w:vAlign w:val="center"/>
          </w:tcPr>
          <w:p w:rsidR="002F341A" w:rsidRPr="00FA406A" w:rsidRDefault="002F341A" w:rsidP="00786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10 февраля 201</w:t>
            </w:r>
            <w:r w:rsidR="00E804F6" w:rsidRPr="00FA40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2F341A" w:rsidRPr="00FA406A" w:rsidTr="009163B1">
        <w:trPr>
          <w:trHeight w:val="855"/>
        </w:trPr>
        <w:tc>
          <w:tcPr>
            <w:tcW w:w="8095" w:type="dxa"/>
            <w:vAlign w:val="center"/>
          </w:tcPr>
          <w:p w:rsidR="002F341A" w:rsidRPr="00FA406A" w:rsidRDefault="002F341A" w:rsidP="00300E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Аудиторский отчет по</w:t>
            </w:r>
            <w:r w:rsidR="00E94C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финансовой отчетности Общества, подготовленной в соответствии с МСФО, за период, заканчивающийся на 31 декабря 201</w:t>
            </w:r>
            <w:r w:rsidR="00E804F6" w:rsidRPr="00FA40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F341A" w:rsidRPr="00FA406A" w:rsidRDefault="002F341A" w:rsidP="00786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15 февраля 201</w:t>
            </w:r>
            <w:r w:rsidR="00E804F6" w:rsidRPr="00FA40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2F341A" w:rsidRPr="00FA406A" w:rsidTr="009163B1">
        <w:trPr>
          <w:trHeight w:val="855"/>
        </w:trPr>
        <w:tc>
          <w:tcPr>
            <w:tcW w:w="8095" w:type="dxa"/>
            <w:vAlign w:val="center"/>
          </w:tcPr>
          <w:p w:rsidR="002F341A" w:rsidRPr="00FA406A" w:rsidRDefault="002F341A" w:rsidP="00300E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Аудиторский отчет по</w:t>
            </w:r>
            <w:r w:rsidR="00E94C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финансовой отчетности Общества, подготовленной в соответствии с формами, утвержденными приказом Министра финансов Республики Казахстан от 27 февраля 2015 года № 143, за период, заканчивающийся на 31 декабря 201</w:t>
            </w:r>
            <w:r w:rsidR="00E804F6" w:rsidRPr="00FA40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F341A" w:rsidRPr="00FA406A" w:rsidRDefault="00E804F6" w:rsidP="00786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20 февраля 2018</w:t>
            </w:r>
            <w:r w:rsidR="002F341A"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897DB2" w:rsidRPr="00FA406A" w:rsidTr="009163B1">
        <w:trPr>
          <w:trHeight w:val="945"/>
        </w:trPr>
        <w:tc>
          <w:tcPr>
            <w:tcW w:w="8095" w:type="dxa"/>
            <w:vAlign w:val="center"/>
          </w:tcPr>
          <w:p w:rsidR="00897DB2" w:rsidRPr="00FA406A" w:rsidRDefault="00905C80" w:rsidP="00300E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обзора промежуточной сокращенной финансовой отчетности Заказчика, подготовленной по состоянию на </w:t>
            </w:r>
            <w:r w:rsidR="00897DB2" w:rsidRPr="00FA406A">
              <w:rPr>
                <w:rFonts w:ascii="Times New Roman" w:hAnsi="Times New Roman" w:cs="Times New Roman"/>
                <w:sz w:val="22"/>
                <w:szCs w:val="22"/>
              </w:rPr>
              <w:t>30 сентября 201</w:t>
            </w:r>
            <w:r w:rsidR="00E804F6" w:rsidRPr="00FA40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97DB2"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97DB2" w:rsidRPr="00FA406A" w:rsidRDefault="00897DB2" w:rsidP="00786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15 ноября 2017 года</w:t>
            </w:r>
          </w:p>
        </w:tc>
      </w:tr>
      <w:tr w:rsidR="00EA45E9" w:rsidRPr="00FA406A" w:rsidTr="009163B1">
        <w:trPr>
          <w:trHeight w:val="945"/>
        </w:trPr>
        <w:tc>
          <w:tcPr>
            <w:tcW w:w="8095" w:type="dxa"/>
            <w:vAlign w:val="center"/>
          </w:tcPr>
          <w:p w:rsidR="00EA45E9" w:rsidRPr="00FA406A" w:rsidRDefault="00EA45E9" w:rsidP="007869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Письмо руководству о существенных недостатках в системе внутреннего контроля, а также обо всех иных недостатках, и рекомендации за 201</w:t>
            </w:r>
            <w:r w:rsidR="00E804F6" w:rsidRPr="00FA40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A45E9" w:rsidRPr="00FA406A" w:rsidRDefault="00E804F6" w:rsidP="00786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20 февраля 2018</w:t>
            </w:r>
            <w:r w:rsidR="00EA45E9"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A4379E" w:rsidRPr="00FA406A" w:rsidRDefault="00A4379E" w:rsidP="007869A9">
      <w:pPr>
        <w:shd w:val="clear" w:color="auto" w:fill="FFFFFF"/>
        <w:tabs>
          <w:tab w:val="left" w:pos="854"/>
        </w:tabs>
        <w:ind w:right="-1"/>
        <w:jc w:val="both"/>
        <w:rPr>
          <w:rFonts w:ascii="Times New Roman" w:hAnsi="Times New Roman" w:cs="Times New Roman"/>
          <w:sz w:val="22"/>
          <w:szCs w:val="22"/>
          <w:lang w:val="ru-MO"/>
        </w:rPr>
      </w:pPr>
    </w:p>
    <w:p w:rsidR="00ED61C1" w:rsidRPr="00FA406A" w:rsidRDefault="002F341A" w:rsidP="007869A9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>Аудиторский отчет по</w:t>
      </w:r>
      <w:r w:rsidR="00E94C06">
        <w:rPr>
          <w:rFonts w:ascii="Times New Roman" w:hAnsi="Times New Roman" w:cs="Times New Roman"/>
          <w:sz w:val="22"/>
          <w:szCs w:val="22"/>
          <w:lang w:val="ru-MO"/>
        </w:rPr>
        <w:t xml:space="preserve"> 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>финансовой отчетности Общества, подготовленной в соответствии с МСФО, за год, заканчивающийся на 31 декабря 201</w:t>
      </w:r>
      <w:r w:rsidR="00E804F6" w:rsidRPr="00FA406A">
        <w:rPr>
          <w:rFonts w:ascii="Times New Roman" w:hAnsi="Times New Roman" w:cs="Times New Roman"/>
          <w:sz w:val="22"/>
          <w:szCs w:val="22"/>
          <w:lang w:val="ru-MO"/>
        </w:rPr>
        <w:t>7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года, должен быть представлен на государственном языке в 2 экземплярах и на русском языке в </w:t>
      </w:r>
      <w:r w:rsidR="000728B8" w:rsidRPr="00FA406A">
        <w:rPr>
          <w:rFonts w:ascii="Times New Roman" w:hAnsi="Times New Roman" w:cs="Times New Roman"/>
          <w:sz w:val="22"/>
          <w:szCs w:val="22"/>
          <w:lang w:val="ru-MO"/>
        </w:rPr>
        <w:t>4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>экземпляра</w:t>
      </w:r>
      <w:r w:rsidR="000728B8" w:rsidRPr="00FA406A">
        <w:rPr>
          <w:rFonts w:ascii="Times New Roman" w:hAnsi="Times New Roman" w:cs="Times New Roman"/>
          <w:sz w:val="22"/>
          <w:szCs w:val="22"/>
          <w:lang w:val="ru-MO"/>
        </w:rPr>
        <w:t>х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>;</w:t>
      </w:r>
    </w:p>
    <w:p w:rsidR="00A4379E" w:rsidRPr="00FA406A" w:rsidRDefault="002F341A" w:rsidP="007869A9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  <w:lang w:val="ru-MO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А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удиторский отчет по финансовой отчетности Общества, подготовленной в соответствии с формами, утвержденными приказом Министра финансов Республики Казахстан </w:t>
      </w:r>
      <w:r w:rsidR="006D701C" w:rsidRPr="00FA406A">
        <w:rPr>
          <w:rFonts w:ascii="Times New Roman" w:hAnsi="Times New Roman" w:cs="Times New Roman"/>
          <w:sz w:val="22"/>
          <w:szCs w:val="22"/>
        </w:rPr>
        <w:t>от 27 февраля 2015 года № 143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, за </w:t>
      </w:r>
      <w:proofErr w:type="gramStart"/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>год</w:t>
      </w:r>
      <w:proofErr w:type="gramEnd"/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закончившийся на 31 декабря 201</w:t>
      </w:r>
      <w:r w:rsidR="00E804F6" w:rsidRPr="00FA406A">
        <w:rPr>
          <w:rFonts w:ascii="Times New Roman" w:hAnsi="Times New Roman" w:cs="Times New Roman"/>
          <w:sz w:val="22"/>
          <w:szCs w:val="22"/>
          <w:lang w:val="ru-MO"/>
        </w:rPr>
        <w:t>7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года, должен быть представлен на русском языке в </w:t>
      </w:r>
      <w:r w:rsidR="000728B8" w:rsidRPr="00FA406A">
        <w:rPr>
          <w:rFonts w:ascii="Times New Roman" w:hAnsi="Times New Roman" w:cs="Times New Roman"/>
          <w:sz w:val="22"/>
          <w:szCs w:val="22"/>
          <w:lang w:val="ru-MO"/>
        </w:rPr>
        <w:t>4</w:t>
      </w:r>
      <w:r w:rsidR="00A4379E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экземплярах;</w:t>
      </w:r>
    </w:p>
    <w:p w:rsidR="00FA7651" w:rsidRPr="00FA406A" w:rsidRDefault="002F341A" w:rsidP="007869A9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</w:t>
      </w:r>
      <w:proofErr w:type="spellStart"/>
      <w:r w:rsidR="00FA7651" w:rsidRPr="00FA406A">
        <w:rPr>
          <w:rFonts w:ascii="Times New Roman" w:hAnsi="Times New Roman" w:cs="Times New Roman"/>
          <w:sz w:val="22"/>
          <w:szCs w:val="22"/>
        </w:rPr>
        <w:t>Аудированный</w:t>
      </w:r>
      <w:proofErr w:type="spellEnd"/>
      <w:r w:rsidR="00FA7651" w:rsidRPr="00FA406A">
        <w:rPr>
          <w:rFonts w:ascii="Times New Roman" w:hAnsi="Times New Roman" w:cs="Times New Roman"/>
          <w:sz w:val="22"/>
          <w:szCs w:val="22"/>
        </w:rPr>
        <w:t xml:space="preserve"> Пакет форм финансовой отчетности Общества, подготовленных в соответствии с требованиями </w:t>
      </w:r>
      <w:r w:rsidR="00716573">
        <w:rPr>
          <w:rFonts w:ascii="Times New Roman" w:hAnsi="Times New Roman" w:cs="Times New Roman"/>
          <w:sz w:val="22"/>
          <w:szCs w:val="22"/>
        </w:rPr>
        <w:t>Правил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подготовки </w:t>
      </w:r>
      <w:r w:rsidR="00757C29" w:rsidRPr="00716573">
        <w:rPr>
          <w:rFonts w:ascii="Times New Roman" w:hAnsi="Times New Roman" w:cs="Times New Roman"/>
          <w:sz w:val="22"/>
          <w:szCs w:val="22"/>
        </w:rPr>
        <w:t xml:space="preserve">консолидированной </w:t>
      </w:r>
      <w:r w:rsidR="00FA7651" w:rsidRPr="00716573">
        <w:rPr>
          <w:rFonts w:ascii="Times New Roman" w:hAnsi="Times New Roman" w:cs="Times New Roman"/>
          <w:sz w:val="22"/>
          <w:szCs w:val="22"/>
        </w:rPr>
        <w:t>финансовой отчетности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и утвержденных решением Правления АО «Фонд национального благосостояния «Самрук-Казына» от </w:t>
      </w:r>
      <w:r w:rsidR="000728B8" w:rsidRPr="00FA406A">
        <w:rPr>
          <w:rFonts w:ascii="Times New Roman" w:hAnsi="Times New Roman" w:cs="Times New Roman"/>
          <w:sz w:val="22"/>
          <w:szCs w:val="22"/>
        </w:rPr>
        <w:t>2</w:t>
      </w:r>
      <w:r w:rsidR="00716573">
        <w:rPr>
          <w:rFonts w:ascii="Times New Roman" w:hAnsi="Times New Roman" w:cs="Times New Roman"/>
          <w:sz w:val="22"/>
          <w:szCs w:val="22"/>
        </w:rPr>
        <w:t>7</w:t>
      </w:r>
      <w:r w:rsidR="001D260B">
        <w:rPr>
          <w:rFonts w:ascii="Times New Roman" w:hAnsi="Times New Roman" w:cs="Times New Roman"/>
          <w:sz w:val="22"/>
          <w:szCs w:val="22"/>
        </w:rPr>
        <w:t>.</w:t>
      </w:r>
      <w:r w:rsidR="000728B8" w:rsidRPr="00FA406A">
        <w:rPr>
          <w:rFonts w:ascii="Times New Roman" w:hAnsi="Times New Roman" w:cs="Times New Roman"/>
          <w:sz w:val="22"/>
          <w:szCs w:val="22"/>
        </w:rPr>
        <w:t>12</w:t>
      </w:r>
      <w:r w:rsidR="001D260B">
        <w:rPr>
          <w:rFonts w:ascii="Times New Roman" w:hAnsi="Times New Roman" w:cs="Times New Roman"/>
          <w:sz w:val="22"/>
          <w:szCs w:val="22"/>
        </w:rPr>
        <w:t>.</w:t>
      </w:r>
      <w:r w:rsidR="000728B8" w:rsidRPr="00FA406A">
        <w:rPr>
          <w:rFonts w:ascii="Times New Roman" w:hAnsi="Times New Roman" w:cs="Times New Roman"/>
          <w:sz w:val="22"/>
          <w:szCs w:val="22"/>
        </w:rPr>
        <w:t>201</w:t>
      </w:r>
      <w:r w:rsidR="00716573">
        <w:rPr>
          <w:rFonts w:ascii="Times New Roman" w:hAnsi="Times New Roman" w:cs="Times New Roman"/>
          <w:sz w:val="22"/>
          <w:szCs w:val="22"/>
        </w:rPr>
        <w:t>6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г. № </w:t>
      </w:r>
      <w:r w:rsidR="00716573">
        <w:rPr>
          <w:rFonts w:ascii="Times New Roman" w:hAnsi="Times New Roman" w:cs="Times New Roman"/>
          <w:sz w:val="22"/>
          <w:szCs w:val="22"/>
        </w:rPr>
        <w:t>46</w:t>
      </w:r>
      <w:r w:rsidR="00FA7651" w:rsidRPr="00FA406A">
        <w:rPr>
          <w:rFonts w:ascii="Times New Roman" w:hAnsi="Times New Roman" w:cs="Times New Roman"/>
          <w:sz w:val="22"/>
          <w:szCs w:val="22"/>
        </w:rPr>
        <w:t>/1</w:t>
      </w:r>
      <w:r w:rsidR="00716573">
        <w:rPr>
          <w:rFonts w:ascii="Times New Roman" w:hAnsi="Times New Roman" w:cs="Times New Roman"/>
          <w:sz w:val="22"/>
          <w:szCs w:val="22"/>
        </w:rPr>
        <w:t>6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0728B8" w:rsidRPr="00FA406A">
        <w:rPr>
          <w:rFonts w:ascii="Times New Roman" w:hAnsi="Times New Roman" w:cs="Times New Roman"/>
          <w:sz w:val="22"/>
          <w:szCs w:val="22"/>
        </w:rPr>
        <w:t>в новой редакции,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должен быть представлен </w:t>
      </w:r>
      <w:r w:rsidR="00FA7651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на русском языке в </w:t>
      </w:r>
      <w:r w:rsidR="000728B8" w:rsidRPr="00FA406A">
        <w:rPr>
          <w:rFonts w:ascii="Times New Roman" w:hAnsi="Times New Roman" w:cs="Times New Roman"/>
          <w:sz w:val="22"/>
          <w:szCs w:val="22"/>
          <w:lang w:val="ru-MO"/>
        </w:rPr>
        <w:t>4</w:t>
      </w:r>
      <w:r w:rsidR="00FA7651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экземплярах;</w:t>
      </w:r>
    </w:p>
    <w:p w:rsidR="00FA7651" w:rsidRPr="00FA406A" w:rsidRDefault="002F341A" w:rsidP="007869A9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</w:t>
      </w:r>
      <w:r w:rsidR="00FA7651" w:rsidRPr="00FA406A">
        <w:rPr>
          <w:rFonts w:ascii="Times New Roman" w:hAnsi="Times New Roman" w:cs="Times New Roman"/>
          <w:sz w:val="22"/>
          <w:szCs w:val="22"/>
        </w:rPr>
        <w:t>Письм</w:t>
      </w:r>
      <w:r w:rsidR="00897DB2" w:rsidRPr="00FA406A">
        <w:rPr>
          <w:rFonts w:ascii="Times New Roman" w:hAnsi="Times New Roman" w:cs="Times New Roman"/>
          <w:sz w:val="22"/>
          <w:szCs w:val="22"/>
        </w:rPr>
        <w:t>а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руководству о существенных недостатках в системе внутреннего контроля, а также обо всех иных недостатках, и рекомендации за 201</w:t>
      </w:r>
      <w:r w:rsidR="00E804F6" w:rsidRPr="00FA406A">
        <w:rPr>
          <w:rFonts w:ascii="Times New Roman" w:hAnsi="Times New Roman" w:cs="Times New Roman"/>
          <w:sz w:val="22"/>
          <w:szCs w:val="22"/>
        </w:rPr>
        <w:t>7</w:t>
      </w:r>
      <w:r w:rsidR="00252A28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FA7651" w:rsidRPr="00FA406A">
        <w:rPr>
          <w:rFonts w:ascii="Times New Roman" w:hAnsi="Times New Roman" w:cs="Times New Roman"/>
          <w:sz w:val="22"/>
          <w:szCs w:val="22"/>
        </w:rPr>
        <w:t>финансовый год должн</w:t>
      </w:r>
      <w:r w:rsidR="00897DB2" w:rsidRPr="00FA406A">
        <w:rPr>
          <w:rFonts w:ascii="Times New Roman" w:hAnsi="Times New Roman" w:cs="Times New Roman"/>
          <w:sz w:val="22"/>
          <w:szCs w:val="22"/>
        </w:rPr>
        <w:t>ы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быть пред</w:t>
      </w:r>
      <w:r w:rsidR="00897DB2" w:rsidRPr="00FA406A">
        <w:rPr>
          <w:rFonts w:ascii="Times New Roman" w:hAnsi="Times New Roman" w:cs="Times New Roman"/>
          <w:sz w:val="22"/>
          <w:szCs w:val="22"/>
        </w:rPr>
        <w:t>о</w:t>
      </w:r>
      <w:r w:rsidR="00FA7651" w:rsidRPr="00FA406A">
        <w:rPr>
          <w:rFonts w:ascii="Times New Roman" w:hAnsi="Times New Roman" w:cs="Times New Roman"/>
          <w:sz w:val="22"/>
          <w:szCs w:val="22"/>
        </w:rPr>
        <w:t>ставлен</w:t>
      </w:r>
      <w:r w:rsidR="00897DB2" w:rsidRPr="00FA406A">
        <w:rPr>
          <w:rFonts w:ascii="Times New Roman" w:hAnsi="Times New Roman" w:cs="Times New Roman"/>
          <w:sz w:val="22"/>
          <w:szCs w:val="22"/>
        </w:rPr>
        <w:t>ы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FA7651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на государственном языке </w:t>
      </w:r>
      <w:r w:rsidR="000728B8" w:rsidRPr="00FA406A">
        <w:rPr>
          <w:rFonts w:ascii="Times New Roman" w:hAnsi="Times New Roman" w:cs="Times New Roman"/>
          <w:sz w:val="22"/>
          <w:szCs w:val="22"/>
          <w:lang w:val="ru-MO"/>
        </w:rPr>
        <w:t>в</w:t>
      </w:r>
      <w:r w:rsidR="00FA7651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2 экземплярах и на  русском языке в </w:t>
      </w:r>
      <w:r w:rsidR="000728B8" w:rsidRPr="00FA406A">
        <w:rPr>
          <w:rFonts w:ascii="Times New Roman" w:hAnsi="Times New Roman" w:cs="Times New Roman"/>
          <w:sz w:val="22"/>
          <w:szCs w:val="22"/>
          <w:lang w:val="ru-MO"/>
        </w:rPr>
        <w:t>4</w:t>
      </w:r>
      <w:r w:rsidR="00252A28" w:rsidRPr="00FA406A">
        <w:rPr>
          <w:rFonts w:ascii="Times New Roman" w:hAnsi="Times New Roman" w:cs="Times New Roman"/>
          <w:sz w:val="22"/>
          <w:szCs w:val="22"/>
          <w:lang w:val="ru-MO"/>
        </w:rPr>
        <w:t xml:space="preserve"> экземплярах;</w:t>
      </w:r>
    </w:p>
    <w:p w:rsidR="00326D23" w:rsidRDefault="00326D23" w:rsidP="00BA05E2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5E2">
        <w:rPr>
          <w:rFonts w:ascii="Times New Roman" w:hAnsi="Times New Roman" w:cs="Times New Roman"/>
          <w:sz w:val="22"/>
          <w:szCs w:val="22"/>
        </w:rPr>
        <w:t xml:space="preserve"> </w:t>
      </w:r>
      <w:r w:rsidR="00252A28" w:rsidRPr="00BA05E2">
        <w:rPr>
          <w:rFonts w:ascii="Times New Roman" w:hAnsi="Times New Roman" w:cs="Times New Roman"/>
          <w:sz w:val="22"/>
          <w:szCs w:val="22"/>
        </w:rPr>
        <w:t>Промежуточный обзор финансовой отчетности за 9 месяцев 2017 года, зако</w:t>
      </w:r>
      <w:r w:rsidR="00BA05E2" w:rsidRPr="00BA05E2">
        <w:rPr>
          <w:rFonts w:ascii="Times New Roman" w:hAnsi="Times New Roman" w:cs="Times New Roman"/>
          <w:sz w:val="22"/>
          <w:szCs w:val="22"/>
        </w:rPr>
        <w:t xml:space="preserve">нчившихся 30 сентября 2017 года </w:t>
      </w:r>
      <w:r w:rsidR="00BA05E2" w:rsidRPr="00FA406A">
        <w:rPr>
          <w:rFonts w:ascii="Times New Roman" w:hAnsi="Times New Roman" w:cs="Times New Roman"/>
          <w:sz w:val="22"/>
          <w:szCs w:val="22"/>
          <w:lang w:val="ru-MO"/>
        </w:rPr>
        <w:t>на государственном языке в 2 экземплярах и на  русском языке в 4 экземплярах</w:t>
      </w:r>
      <w:r w:rsidR="00B72BF5" w:rsidRPr="00BA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05E2" w:rsidRPr="00BA05E2" w:rsidRDefault="00BA05E2" w:rsidP="003F4F4F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D61C1" w:rsidRPr="00FA406A" w:rsidRDefault="00ED61C1" w:rsidP="007869A9">
      <w:pPr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ind w:right="-1" w:firstLine="571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Сумма, выделенная для закупки услуг аудиторской организации по проведению аудита финансовой отчетности Общества на 201</w:t>
      </w:r>
      <w:r w:rsidR="00E804F6" w:rsidRPr="00FA406A">
        <w:rPr>
          <w:rFonts w:ascii="Times New Roman" w:hAnsi="Times New Roman" w:cs="Times New Roman"/>
          <w:sz w:val="22"/>
          <w:szCs w:val="22"/>
        </w:rPr>
        <w:t>7</w:t>
      </w:r>
      <w:r w:rsidRPr="00FA406A">
        <w:rPr>
          <w:rFonts w:ascii="Times New Roman" w:hAnsi="Times New Roman" w:cs="Times New Roman"/>
          <w:sz w:val="22"/>
          <w:szCs w:val="22"/>
        </w:rPr>
        <w:t>год, составляет:</w:t>
      </w:r>
    </w:p>
    <w:p w:rsidR="00ED61C1" w:rsidRPr="00FA406A" w:rsidRDefault="00ED61C1" w:rsidP="007869A9">
      <w:p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тенге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253"/>
      </w:tblGrid>
      <w:tr w:rsidR="00ED61C1" w:rsidRPr="00FA406A" w:rsidTr="00CB2292">
        <w:tc>
          <w:tcPr>
            <w:tcW w:w="5103" w:type="dxa"/>
          </w:tcPr>
          <w:p w:rsidR="00ED61C1" w:rsidRPr="00FA406A" w:rsidRDefault="00ED61C1" w:rsidP="007869A9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4253" w:type="dxa"/>
          </w:tcPr>
          <w:p w:rsidR="00ED61C1" w:rsidRPr="00FA406A" w:rsidRDefault="00ED61C1" w:rsidP="007869A9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E804F6" w:rsidRPr="00FA406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A40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D61C1" w:rsidRPr="00FA406A" w:rsidTr="00CB2292">
        <w:tc>
          <w:tcPr>
            <w:tcW w:w="5103" w:type="dxa"/>
          </w:tcPr>
          <w:p w:rsidR="00ED61C1" w:rsidRPr="00FA406A" w:rsidRDefault="00ED61C1" w:rsidP="007869A9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4253" w:type="dxa"/>
          </w:tcPr>
          <w:p w:rsidR="00F076E4" w:rsidRPr="00FA406A" w:rsidRDefault="00C872FA" w:rsidP="00517EB7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7EB7">
              <w:rPr>
                <w:rFonts w:ascii="Times New Roman" w:hAnsi="Times New Roman" w:cs="Times New Roman"/>
                <w:sz w:val="22"/>
                <w:szCs w:val="22"/>
              </w:rPr>
              <w:t> 473 214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D61C1" w:rsidRPr="00FA406A" w:rsidTr="00CB2292">
        <w:tc>
          <w:tcPr>
            <w:tcW w:w="5103" w:type="dxa"/>
          </w:tcPr>
          <w:p w:rsidR="00ED61C1" w:rsidRPr="00FA406A" w:rsidRDefault="00ED61C1" w:rsidP="007869A9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с учетом НДС</w:t>
            </w:r>
          </w:p>
        </w:tc>
        <w:tc>
          <w:tcPr>
            <w:tcW w:w="4253" w:type="dxa"/>
          </w:tcPr>
          <w:p w:rsidR="00F076E4" w:rsidRPr="00FA406A" w:rsidRDefault="00C872FA" w:rsidP="00517EB7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</w:t>
            </w:r>
            <w:r w:rsidR="00517E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</w:tr>
    </w:tbl>
    <w:p w:rsidR="00ED61C1" w:rsidRPr="00FA406A" w:rsidRDefault="00ED61C1" w:rsidP="007869A9">
      <w:p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DB1197" w:rsidRPr="008C1CD9" w:rsidRDefault="00ED61C1" w:rsidP="007869A9">
      <w:pPr>
        <w:numPr>
          <w:ilvl w:val="0"/>
          <w:numId w:val="1"/>
        </w:numPr>
        <w:shd w:val="clear" w:color="auto" w:fill="FFFFFF"/>
        <w:tabs>
          <w:tab w:val="left" w:pos="854"/>
        </w:tabs>
        <w:ind w:right="-1" w:firstLine="571"/>
        <w:jc w:val="both"/>
        <w:rPr>
          <w:rFonts w:ascii="Times New Roman" w:hAnsi="Times New Roman" w:cs="Times New Roman"/>
          <w:spacing w:val="-18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Перечень и контакты ответственных должностных лиц Заказчика, с которыми Участники имеют право встретиться с целью получения информации для подготовки официального предложения на оказание услуг:</w:t>
      </w:r>
    </w:p>
    <w:p w:rsidR="008C1CD9" w:rsidRPr="00FA406A" w:rsidRDefault="008C1CD9" w:rsidP="008C1CD9">
      <w:pPr>
        <w:shd w:val="clear" w:color="auto" w:fill="FFFFFF"/>
        <w:tabs>
          <w:tab w:val="left" w:pos="854"/>
        </w:tabs>
        <w:ind w:left="571" w:right="-1"/>
        <w:jc w:val="both"/>
        <w:rPr>
          <w:rFonts w:ascii="Times New Roman" w:hAnsi="Times New Roman" w:cs="Times New Roman"/>
          <w:spacing w:val="-18"/>
          <w:sz w:val="22"/>
          <w:szCs w:val="22"/>
        </w:rPr>
      </w:pPr>
      <w:bookmarkStart w:id="0" w:name="_GoBack"/>
      <w:bookmarkEnd w:id="0"/>
    </w:p>
    <w:p w:rsidR="00ED61C1" w:rsidRPr="00FA406A" w:rsidRDefault="00DB1197" w:rsidP="007869A9">
      <w:pPr>
        <w:shd w:val="clear" w:color="auto" w:fill="FFFFFF"/>
        <w:tabs>
          <w:tab w:val="left" w:pos="854"/>
        </w:tabs>
        <w:ind w:right="-1" w:firstLine="571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proofErr w:type="spellStart"/>
      <w:r w:rsidRPr="00FA406A">
        <w:rPr>
          <w:rFonts w:ascii="Times New Roman" w:hAnsi="Times New Roman" w:cs="Times New Roman"/>
          <w:sz w:val="22"/>
          <w:szCs w:val="22"/>
        </w:rPr>
        <w:t>Абдыкаимова</w:t>
      </w:r>
      <w:proofErr w:type="spellEnd"/>
      <w:r w:rsidRPr="00FA406A">
        <w:rPr>
          <w:rFonts w:ascii="Times New Roman" w:hAnsi="Times New Roman" w:cs="Times New Roman"/>
          <w:sz w:val="22"/>
          <w:szCs w:val="22"/>
        </w:rPr>
        <w:t xml:space="preserve"> Сара </w:t>
      </w:r>
      <w:proofErr w:type="spellStart"/>
      <w:r w:rsidRPr="00FA406A">
        <w:rPr>
          <w:rFonts w:ascii="Times New Roman" w:hAnsi="Times New Roman" w:cs="Times New Roman"/>
          <w:sz w:val="22"/>
          <w:szCs w:val="22"/>
        </w:rPr>
        <w:t>Балтабековна</w:t>
      </w:r>
      <w:proofErr w:type="spellEnd"/>
      <w:r w:rsidRPr="00FA406A">
        <w:rPr>
          <w:rFonts w:ascii="Times New Roman" w:hAnsi="Times New Roman" w:cs="Times New Roman"/>
          <w:sz w:val="22"/>
          <w:szCs w:val="22"/>
        </w:rPr>
        <w:t xml:space="preserve"> – главный бухгалтер, тел. 8 (727) 278 21 30, электронный адрес: </w:t>
      </w:r>
      <w:hyperlink r:id="rId7" w:history="1"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bux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</w:rPr>
          <w:t>_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kirov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</w:rPr>
          <w:t>_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plant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</w:rPr>
          <w:t>@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list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FA406A">
        <w:rPr>
          <w:rFonts w:ascii="Times New Roman" w:hAnsi="Times New Roman" w:cs="Times New Roman"/>
          <w:sz w:val="22"/>
          <w:szCs w:val="22"/>
        </w:rPr>
        <w:t>;</w:t>
      </w:r>
    </w:p>
    <w:p w:rsidR="00DB1197" w:rsidRPr="00FA406A" w:rsidRDefault="00DB1197" w:rsidP="007869A9">
      <w:pPr>
        <w:shd w:val="clear" w:color="auto" w:fill="FFFFFF"/>
        <w:tabs>
          <w:tab w:val="left" w:pos="854"/>
        </w:tabs>
        <w:ind w:right="-1" w:firstLine="57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- Пак Дина Александровна – главный менеджер по закупкам, тел. 8 (727) 278 21 20, электронный адрес: </w:t>
      </w:r>
      <w:hyperlink r:id="rId8" w:history="1"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zakup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</w:rPr>
          <w:t>_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kmo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</w:rPr>
          <w:t>@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FA406A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A406A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FA40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61C1" w:rsidRPr="00FA406A" w:rsidRDefault="00ED61C1" w:rsidP="007869A9">
      <w:pPr>
        <w:numPr>
          <w:ilvl w:val="0"/>
          <w:numId w:val="1"/>
        </w:numPr>
        <w:shd w:val="clear" w:color="auto" w:fill="FFFFFF"/>
        <w:tabs>
          <w:tab w:val="left" w:pos="854"/>
        </w:tabs>
        <w:ind w:left="10" w:right="-1" w:firstLine="571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Общая информация об Обществе, в отношении которой осуществляется процедура выбора аудиторской организации для оказания аудиторских услуг:</w:t>
      </w:r>
    </w:p>
    <w:p w:rsidR="00ED61C1" w:rsidRPr="00FA406A" w:rsidRDefault="00ED61C1" w:rsidP="007869A9">
      <w:pPr>
        <w:shd w:val="clear" w:color="auto" w:fill="FFFFFF"/>
        <w:tabs>
          <w:tab w:val="left" w:pos="854"/>
        </w:tabs>
        <w:ind w:right="-1" w:firstLine="567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Общую информацию об Обществе, в отношении которой осуществляется процедура выбора аудиторской организации для </w:t>
      </w:r>
      <w:proofErr w:type="gramStart"/>
      <w:r w:rsidRPr="00FA406A">
        <w:rPr>
          <w:rFonts w:ascii="Times New Roman" w:hAnsi="Times New Roman" w:cs="Times New Roman"/>
          <w:sz w:val="22"/>
          <w:szCs w:val="22"/>
        </w:rPr>
        <w:t>оказания аудиторских услуг, уполномоченные представители потенциальных Участников могут</w:t>
      </w:r>
      <w:proofErr w:type="gramEnd"/>
      <w:r w:rsidRPr="00FA406A">
        <w:rPr>
          <w:rFonts w:ascii="Times New Roman" w:hAnsi="Times New Roman" w:cs="Times New Roman"/>
          <w:sz w:val="22"/>
          <w:szCs w:val="22"/>
        </w:rPr>
        <w:t xml:space="preserve"> получить в электронном виде или на бумажных носителях по адресу</w:t>
      </w:r>
      <w:r w:rsidR="002F341A" w:rsidRPr="00FA406A">
        <w:rPr>
          <w:rFonts w:ascii="Times New Roman" w:hAnsi="Times New Roman" w:cs="Times New Roman"/>
          <w:sz w:val="22"/>
          <w:szCs w:val="22"/>
        </w:rPr>
        <w:t>:</w:t>
      </w:r>
      <w:r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DB1197" w:rsidRPr="00FA406A">
        <w:rPr>
          <w:rFonts w:ascii="Times New Roman" w:hAnsi="Times New Roman" w:cs="Times New Roman"/>
          <w:sz w:val="22"/>
          <w:szCs w:val="22"/>
        </w:rPr>
        <w:t xml:space="preserve">г. Алматы, ул. </w:t>
      </w:r>
      <w:proofErr w:type="spellStart"/>
      <w:r w:rsidR="00DB1197" w:rsidRPr="00FA406A">
        <w:rPr>
          <w:rFonts w:ascii="Times New Roman" w:hAnsi="Times New Roman" w:cs="Times New Roman"/>
          <w:sz w:val="22"/>
          <w:szCs w:val="22"/>
        </w:rPr>
        <w:t>Макатаева</w:t>
      </w:r>
      <w:proofErr w:type="spellEnd"/>
      <w:r w:rsidR="00DB1197" w:rsidRPr="00FA406A">
        <w:rPr>
          <w:rFonts w:ascii="Times New Roman" w:hAnsi="Times New Roman" w:cs="Times New Roman"/>
          <w:sz w:val="22"/>
          <w:szCs w:val="22"/>
        </w:rPr>
        <w:t>, 127</w:t>
      </w:r>
      <w:r w:rsidR="00FA7651" w:rsidRPr="00FA406A">
        <w:rPr>
          <w:rFonts w:ascii="Times New Roman" w:hAnsi="Times New Roman" w:cs="Times New Roman"/>
          <w:sz w:val="22"/>
          <w:szCs w:val="22"/>
        </w:rPr>
        <w:t>, после подписания соглашения о конфиденциальности.</w:t>
      </w:r>
    </w:p>
    <w:p w:rsidR="00ED61C1" w:rsidRPr="00FA406A" w:rsidRDefault="00ED61C1" w:rsidP="007869A9">
      <w:pPr>
        <w:pStyle w:val="a3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Требования к официальному предложению на оказание услуг на основании типового документа (Приложение).</w:t>
      </w:r>
    </w:p>
    <w:p w:rsidR="00ED61C1" w:rsidRPr="00FA406A" w:rsidRDefault="00ED61C1" w:rsidP="007869A9">
      <w:pPr>
        <w:shd w:val="clear" w:color="auto" w:fill="FFFFFF"/>
        <w:ind w:left="566" w:right="-1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bCs/>
          <w:sz w:val="22"/>
          <w:szCs w:val="22"/>
          <w:lang w:val="en-US"/>
        </w:rPr>
        <w:t>b</w:t>
      </w:r>
      <w:r w:rsidRPr="00FA406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Pr="00FA406A">
        <w:rPr>
          <w:rFonts w:ascii="Times New Roman" w:hAnsi="Times New Roman" w:cs="Times New Roman"/>
          <w:sz w:val="22"/>
          <w:szCs w:val="22"/>
        </w:rPr>
        <w:t>информация</w:t>
      </w:r>
      <w:proofErr w:type="gramEnd"/>
      <w:r w:rsidRPr="00FA406A">
        <w:rPr>
          <w:rFonts w:ascii="Times New Roman" w:hAnsi="Times New Roman" w:cs="Times New Roman"/>
          <w:sz w:val="22"/>
          <w:szCs w:val="22"/>
        </w:rPr>
        <w:t>, предоставляемая Комиссией Заказчика:</w:t>
      </w:r>
    </w:p>
    <w:p w:rsidR="00ED61C1" w:rsidRPr="00FA406A" w:rsidRDefault="00ED61C1" w:rsidP="007869A9">
      <w:pPr>
        <w:numPr>
          <w:ilvl w:val="0"/>
          <w:numId w:val="4"/>
        </w:numPr>
        <w:shd w:val="clear" w:color="auto" w:fill="FFFFFF"/>
        <w:tabs>
          <w:tab w:val="left" w:pos="854"/>
        </w:tabs>
        <w:ind w:left="10" w:right="-1" w:firstLine="562"/>
        <w:jc w:val="both"/>
        <w:rPr>
          <w:rFonts w:ascii="Times New Roman" w:hAnsi="Times New Roman" w:cs="Times New Roman"/>
          <w:spacing w:val="-25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Информация по проведению процедуры выбора аудиторской организации с указанием всей необходимой информации (место, время, контакты ответственных лиц):</w:t>
      </w:r>
    </w:p>
    <w:p w:rsidR="00ED61C1" w:rsidRPr="00FA406A" w:rsidRDefault="00ED61C1" w:rsidP="007869A9">
      <w:pPr>
        <w:shd w:val="clear" w:color="auto" w:fill="FFFFFF"/>
        <w:tabs>
          <w:tab w:val="left" w:pos="854"/>
        </w:tabs>
        <w:ind w:right="-1" w:firstLine="572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Должностное лицо, указанное в п.5, является ответственным за проведение процедуры выбора аудиторской организации.</w:t>
      </w:r>
    </w:p>
    <w:p w:rsidR="00ED61C1" w:rsidRPr="00FA406A" w:rsidRDefault="00ED61C1" w:rsidP="007869A9">
      <w:pPr>
        <w:shd w:val="clear" w:color="auto" w:fill="FFFFFF"/>
        <w:tabs>
          <w:tab w:val="left" w:pos="854"/>
        </w:tabs>
        <w:ind w:right="-1" w:firstLine="572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Комиссия Заказчика сформирует до</w:t>
      </w:r>
      <w:r w:rsidR="0078147C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BA05E2">
        <w:rPr>
          <w:rFonts w:ascii="Times New Roman" w:hAnsi="Times New Roman" w:cs="Times New Roman"/>
          <w:sz w:val="22"/>
          <w:szCs w:val="22"/>
        </w:rPr>
        <w:t>________</w:t>
      </w:r>
      <w:r w:rsidR="008143C0" w:rsidRPr="00FA406A">
        <w:rPr>
          <w:rFonts w:ascii="Times New Roman" w:hAnsi="Times New Roman" w:cs="Times New Roman"/>
          <w:sz w:val="22"/>
          <w:szCs w:val="22"/>
        </w:rPr>
        <w:t xml:space="preserve"> 2017 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года </w:t>
      </w:r>
      <w:r w:rsidR="00BA05E2">
        <w:rPr>
          <w:rFonts w:ascii="Times New Roman" w:hAnsi="Times New Roman" w:cs="Times New Roman"/>
          <w:sz w:val="22"/>
          <w:szCs w:val="22"/>
        </w:rPr>
        <w:t>__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BA05E2">
        <w:rPr>
          <w:rFonts w:ascii="Times New Roman" w:hAnsi="Times New Roman" w:cs="Times New Roman"/>
          <w:sz w:val="22"/>
          <w:szCs w:val="22"/>
        </w:rPr>
        <w:t>___</w:t>
      </w:r>
      <w:r w:rsidR="00FA7651" w:rsidRPr="00FA406A">
        <w:rPr>
          <w:rFonts w:ascii="Times New Roman" w:hAnsi="Times New Roman" w:cs="Times New Roman"/>
          <w:sz w:val="22"/>
          <w:szCs w:val="22"/>
        </w:rPr>
        <w:t xml:space="preserve"> минут</w:t>
      </w:r>
      <w:r w:rsidRPr="00FA406A">
        <w:rPr>
          <w:rFonts w:ascii="Times New Roman" w:hAnsi="Times New Roman" w:cs="Times New Roman"/>
          <w:sz w:val="22"/>
          <w:szCs w:val="22"/>
        </w:rPr>
        <w:t xml:space="preserve"> расписание встреч с Участниками, занявшими первое, второе и третье места для представления ими устных презентаций.</w:t>
      </w:r>
    </w:p>
    <w:p w:rsidR="00ED61C1" w:rsidRPr="00FA406A" w:rsidRDefault="00ED61C1" w:rsidP="007869A9">
      <w:pPr>
        <w:numPr>
          <w:ilvl w:val="0"/>
          <w:numId w:val="4"/>
        </w:numPr>
        <w:shd w:val="clear" w:color="auto" w:fill="FFFFFF"/>
        <w:tabs>
          <w:tab w:val="left" w:pos="854"/>
        </w:tabs>
        <w:ind w:right="-1" w:firstLine="57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Требования к устной презентации предложения:</w:t>
      </w:r>
    </w:p>
    <w:p w:rsidR="00ED61C1" w:rsidRPr="00FA406A" w:rsidRDefault="00ED61C1" w:rsidP="007869A9">
      <w:pPr>
        <w:shd w:val="clear" w:color="auto" w:fill="FFFFFF"/>
        <w:tabs>
          <w:tab w:val="left" w:pos="854"/>
        </w:tabs>
        <w:ind w:right="-1" w:firstLine="572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Продолжительность устной презентации не должна превышать </w:t>
      </w:r>
      <w:r w:rsidR="008143C0" w:rsidRPr="00FA406A">
        <w:rPr>
          <w:rFonts w:ascii="Times New Roman" w:hAnsi="Times New Roman" w:cs="Times New Roman"/>
          <w:sz w:val="22"/>
          <w:szCs w:val="22"/>
        </w:rPr>
        <w:t>10</w:t>
      </w:r>
      <w:r w:rsidRPr="00FA406A">
        <w:rPr>
          <w:rFonts w:ascii="Times New Roman" w:hAnsi="Times New Roman" w:cs="Times New Roman"/>
          <w:sz w:val="22"/>
          <w:szCs w:val="22"/>
        </w:rPr>
        <w:t xml:space="preserve"> минут, при этом наличие таблиц, графиков и иного раздаточного материала является предпочтительным. Раздаточный материал необходимо предварительно направить для ознакомления должностным лицам, указанным в п.5, не позднее, чем за 2 дня до начала презентации.</w:t>
      </w:r>
    </w:p>
    <w:p w:rsidR="00CD1C30" w:rsidRPr="00FA406A" w:rsidRDefault="00CD1C30" w:rsidP="007869A9">
      <w:pPr>
        <w:shd w:val="clear" w:color="auto" w:fill="FFFFFF"/>
        <w:tabs>
          <w:tab w:val="left" w:pos="854"/>
        </w:tabs>
        <w:ind w:left="572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CD1C30" w:rsidRPr="00FA406A" w:rsidRDefault="00CD1C30" w:rsidP="007869A9">
      <w:pPr>
        <w:shd w:val="clear" w:color="auto" w:fill="FFFFFF"/>
        <w:tabs>
          <w:tab w:val="left" w:pos="854"/>
        </w:tabs>
        <w:ind w:right="-1" w:firstLine="57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406A">
        <w:rPr>
          <w:rFonts w:ascii="Times New Roman" w:hAnsi="Times New Roman" w:cs="Times New Roman"/>
          <w:b/>
          <w:sz w:val="22"/>
          <w:szCs w:val="22"/>
        </w:rPr>
        <w:t xml:space="preserve">Примечание: </w:t>
      </w:r>
      <w:r w:rsidRPr="00FA406A">
        <w:rPr>
          <w:rFonts w:ascii="Times New Roman" w:hAnsi="Times New Roman" w:cs="Times New Roman"/>
          <w:sz w:val="22"/>
          <w:szCs w:val="22"/>
        </w:rPr>
        <w:t>Для оказания аудиторских услуг, в соответствии с действующими нормативными правовыми актами Республики Казахстан в области защиты государственных секретов, аудиторы должны иметь допуск к государственным секретам по соответствующей форме  и при заключении договора предоставить в ПЗГС Заказчика справку установленной формы.</w:t>
      </w:r>
    </w:p>
    <w:p w:rsidR="00ED61C1" w:rsidRPr="00FA406A" w:rsidRDefault="00ED61C1" w:rsidP="007869A9">
      <w:pPr>
        <w:shd w:val="clear" w:color="auto" w:fill="FFFFFF"/>
        <w:tabs>
          <w:tab w:val="left" w:pos="854"/>
        </w:tabs>
        <w:ind w:right="-1" w:firstLine="572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Официальные предложения на оказание услуг от потенциальных Участников принимаются по адресу: </w:t>
      </w:r>
      <w:r w:rsidR="008143C0" w:rsidRPr="00FA406A">
        <w:rPr>
          <w:rFonts w:ascii="Times New Roman" w:hAnsi="Times New Roman" w:cs="Times New Roman"/>
          <w:sz w:val="22"/>
          <w:szCs w:val="22"/>
        </w:rPr>
        <w:t xml:space="preserve">г. Алматы, ул. </w:t>
      </w:r>
      <w:proofErr w:type="spellStart"/>
      <w:r w:rsidR="008143C0" w:rsidRPr="00FA406A">
        <w:rPr>
          <w:rFonts w:ascii="Times New Roman" w:hAnsi="Times New Roman" w:cs="Times New Roman"/>
          <w:sz w:val="22"/>
          <w:szCs w:val="22"/>
        </w:rPr>
        <w:t>Макатаева</w:t>
      </w:r>
      <w:proofErr w:type="spellEnd"/>
      <w:r w:rsidR="008143C0" w:rsidRPr="00FA406A">
        <w:rPr>
          <w:rFonts w:ascii="Times New Roman" w:hAnsi="Times New Roman" w:cs="Times New Roman"/>
          <w:sz w:val="22"/>
          <w:szCs w:val="22"/>
        </w:rPr>
        <w:t>, 127</w:t>
      </w:r>
      <w:r w:rsidR="009821A1" w:rsidRPr="00FA406A">
        <w:rPr>
          <w:rFonts w:ascii="Times New Roman" w:hAnsi="Times New Roman" w:cs="Times New Roman"/>
          <w:sz w:val="22"/>
          <w:szCs w:val="22"/>
        </w:rPr>
        <w:t xml:space="preserve"> в срок до</w:t>
      </w:r>
      <w:r w:rsidR="0078147C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BA05E2">
        <w:rPr>
          <w:rFonts w:ascii="Times New Roman" w:hAnsi="Times New Roman" w:cs="Times New Roman"/>
          <w:sz w:val="22"/>
          <w:szCs w:val="22"/>
        </w:rPr>
        <w:t>________</w:t>
      </w:r>
      <w:r w:rsidR="0078147C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9821A1" w:rsidRPr="00FA406A">
        <w:rPr>
          <w:rFonts w:ascii="Times New Roman" w:hAnsi="Times New Roman" w:cs="Times New Roman"/>
          <w:sz w:val="22"/>
          <w:szCs w:val="22"/>
        </w:rPr>
        <w:t>201</w:t>
      </w:r>
      <w:r w:rsidR="00E804F6" w:rsidRPr="00FA406A">
        <w:rPr>
          <w:rFonts w:ascii="Times New Roman" w:hAnsi="Times New Roman" w:cs="Times New Roman"/>
          <w:sz w:val="22"/>
          <w:szCs w:val="22"/>
        </w:rPr>
        <w:t>7</w:t>
      </w:r>
      <w:r w:rsidR="0039168C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9821A1" w:rsidRPr="00FA406A">
        <w:rPr>
          <w:rFonts w:ascii="Times New Roman" w:hAnsi="Times New Roman" w:cs="Times New Roman"/>
          <w:sz w:val="22"/>
          <w:szCs w:val="22"/>
        </w:rPr>
        <w:t xml:space="preserve">года </w:t>
      </w:r>
      <w:r w:rsidR="00BA05E2">
        <w:rPr>
          <w:rFonts w:ascii="Times New Roman" w:hAnsi="Times New Roman" w:cs="Times New Roman"/>
          <w:sz w:val="22"/>
          <w:szCs w:val="22"/>
        </w:rPr>
        <w:t>____</w:t>
      </w:r>
      <w:r w:rsidR="009821A1" w:rsidRPr="00FA406A">
        <w:rPr>
          <w:rFonts w:ascii="Times New Roman" w:hAnsi="Times New Roman" w:cs="Times New Roman"/>
          <w:sz w:val="22"/>
          <w:szCs w:val="22"/>
        </w:rPr>
        <w:t xml:space="preserve"> ч</w:t>
      </w:r>
      <w:r w:rsidR="002F341A" w:rsidRPr="00FA406A">
        <w:rPr>
          <w:rFonts w:ascii="Times New Roman" w:hAnsi="Times New Roman" w:cs="Times New Roman"/>
          <w:sz w:val="22"/>
          <w:szCs w:val="22"/>
        </w:rPr>
        <w:t>ас</w:t>
      </w:r>
      <w:r w:rsidR="009821A1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BA05E2">
        <w:rPr>
          <w:rFonts w:ascii="Times New Roman" w:hAnsi="Times New Roman" w:cs="Times New Roman"/>
          <w:sz w:val="22"/>
          <w:szCs w:val="22"/>
        </w:rPr>
        <w:t>_____</w:t>
      </w:r>
      <w:r w:rsidR="009821A1" w:rsidRPr="00FA406A">
        <w:rPr>
          <w:rFonts w:ascii="Times New Roman" w:hAnsi="Times New Roman" w:cs="Times New Roman"/>
          <w:sz w:val="22"/>
          <w:szCs w:val="22"/>
        </w:rPr>
        <w:t xml:space="preserve"> мин.</w:t>
      </w:r>
      <w:r w:rsidRPr="00FA40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21A1" w:rsidRDefault="009821A1" w:rsidP="007869A9">
      <w:pPr>
        <w:shd w:val="clear" w:color="auto" w:fill="FFFFFF"/>
        <w:tabs>
          <w:tab w:val="left" w:pos="854"/>
        </w:tabs>
        <w:ind w:left="572" w:right="-1" w:firstLine="13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72FA" w:rsidRPr="00FA406A" w:rsidRDefault="00C872FA" w:rsidP="007869A9">
      <w:pPr>
        <w:shd w:val="clear" w:color="auto" w:fill="FFFFFF"/>
        <w:tabs>
          <w:tab w:val="left" w:pos="854"/>
        </w:tabs>
        <w:ind w:left="572" w:right="-1" w:firstLine="13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61C1" w:rsidRPr="00FA406A" w:rsidRDefault="00BA05E2" w:rsidP="007869A9">
      <w:pPr>
        <w:shd w:val="clear" w:color="auto" w:fill="FFFFFF"/>
        <w:tabs>
          <w:tab w:val="left" w:pos="854"/>
        </w:tabs>
        <w:ind w:left="572" w:right="-1" w:firstLine="137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D61C1" w:rsidRPr="00FA406A">
        <w:rPr>
          <w:rFonts w:ascii="Times New Roman" w:hAnsi="Times New Roman" w:cs="Times New Roman"/>
          <w:b/>
          <w:sz w:val="22"/>
          <w:szCs w:val="22"/>
        </w:rPr>
        <w:t>Генеральн</w:t>
      </w:r>
      <w:r>
        <w:rPr>
          <w:rFonts w:ascii="Times New Roman" w:hAnsi="Times New Roman" w:cs="Times New Roman"/>
          <w:b/>
          <w:sz w:val="22"/>
          <w:szCs w:val="22"/>
        </w:rPr>
        <w:t>ого</w:t>
      </w:r>
      <w:r w:rsidR="00ED61C1" w:rsidRPr="00FA406A">
        <w:rPr>
          <w:rFonts w:ascii="Times New Roman" w:hAnsi="Times New Roman" w:cs="Times New Roman"/>
          <w:b/>
          <w:sz w:val="22"/>
          <w:szCs w:val="22"/>
        </w:rPr>
        <w:t xml:space="preserve"> директор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ED61C1" w:rsidRPr="00FA406A">
        <w:rPr>
          <w:rFonts w:ascii="Times New Roman" w:hAnsi="Times New Roman" w:cs="Times New Roman"/>
          <w:b/>
          <w:sz w:val="22"/>
          <w:szCs w:val="22"/>
        </w:rPr>
        <w:t xml:space="preserve">      </w:t>
      </w:r>
      <w:bookmarkStart w:id="1" w:name="bookmark13"/>
      <w:r w:rsidR="007869A9" w:rsidRPr="00FA406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А. Волков</w:t>
      </w:r>
    </w:p>
    <w:p w:rsidR="007869A9" w:rsidRPr="00FA406A" w:rsidRDefault="007869A9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sz w:val="22"/>
          <w:szCs w:val="22"/>
        </w:rPr>
      </w:pPr>
    </w:p>
    <w:p w:rsidR="007869A9" w:rsidRDefault="007869A9" w:rsidP="00C872FA">
      <w:pPr>
        <w:shd w:val="clear" w:color="auto" w:fill="FFFFFF"/>
        <w:tabs>
          <w:tab w:val="left" w:pos="854"/>
        </w:tabs>
        <w:spacing w:before="115" w:line="274" w:lineRule="exact"/>
        <w:ind w:right="-1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B1" w:rsidRDefault="00300EB1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FA406A" w:rsidRDefault="00FA406A" w:rsidP="007869A9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rPr>
          <w:rFonts w:ascii="Times New Roman" w:hAnsi="Times New Roman" w:cs="Times New Roman"/>
          <w:b/>
          <w:bCs/>
          <w:sz w:val="22"/>
          <w:szCs w:val="22"/>
        </w:rPr>
      </w:pPr>
    </w:p>
    <w:p w:rsidR="00ED61C1" w:rsidRPr="00FA406A" w:rsidRDefault="00ED61C1" w:rsidP="00945D38">
      <w:pPr>
        <w:shd w:val="clear" w:color="auto" w:fill="FFFFFF"/>
        <w:ind w:firstLine="567"/>
        <w:jc w:val="center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sz w:val="22"/>
          <w:szCs w:val="22"/>
        </w:rPr>
        <w:t>П</w:t>
      </w:r>
      <w:bookmarkEnd w:id="1"/>
      <w:r w:rsidRPr="00FA406A">
        <w:rPr>
          <w:rFonts w:ascii="Times New Roman" w:hAnsi="Times New Roman" w:cs="Times New Roman"/>
          <w:b/>
          <w:bCs/>
          <w:sz w:val="22"/>
          <w:szCs w:val="22"/>
        </w:rPr>
        <w:t>риложение</w:t>
      </w:r>
      <w:r w:rsidR="007869A9" w:rsidRPr="00FA406A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Pr="00FA406A">
        <w:rPr>
          <w:rFonts w:ascii="Times New Roman" w:hAnsi="Times New Roman" w:cs="Times New Roman"/>
          <w:b/>
          <w:bCs/>
          <w:sz w:val="22"/>
          <w:szCs w:val="22"/>
        </w:rPr>
        <w:t>. Требования к конкурсному предложению</w:t>
      </w:r>
    </w:p>
    <w:p w:rsidR="009821A1" w:rsidRPr="00FA406A" w:rsidRDefault="00ED61C1" w:rsidP="009821A1">
      <w:pPr>
        <w:shd w:val="clear" w:color="auto" w:fill="FFFFFF"/>
        <w:spacing w:before="269" w:line="274" w:lineRule="exact"/>
        <w:ind w:right="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В обязательном порядке необходимо предоставить</w:t>
      </w:r>
      <w:r w:rsidR="009821A1" w:rsidRPr="00FA406A">
        <w:rPr>
          <w:rFonts w:ascii="Times New Roman" w:hAnsi="Times New Roman" w:cs="Times New Roman"/>
          <w:sz w:val="22"/>
          <w:szCs w:val="22"/>
        </w:rPr>
        <w:t>:</w:t>
      </w:r>
    </w:p>
    <w:p w:rsidR="00BA05E2" w:rsidRPr="00BA05E2" w:rsidRDefault="00BA05E2" w:rsidP="00BA05E2">
      <w:pPr>
        <w:shd w:val="clear" w:color="auto" w:fill="FFFFFF"/>
        <w:spacing w:before="269" w:line="274" w:lineRule="exact"/>
        <w:ind w:right="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BA05E2">
        <w:rPr>
          <w:rFonts w:ascii="Times New Roman" w:hAnsi="Times New Roman" w:cs="Times New Roman"/>
          <w:sz w:val="22"/>
          <w:szCs w:val="22"/>
        </w:rPr>
        <w:t xml:space="preserve">- подтверждение и обоснование независимости Участника от Заказчика и любых ее связанных сторон и подписать Сведения </w:t>
      </w:r>
      <w:proofErr w:type="gramStart"/>
      <w:r w:rsidRPr="00BA05E2">
        <w:rPr>
          <w:rFonts w:ascii="Times New Roman" w:hAnsi="Times New Roman" w:cs="Times New Roman"/>
          <w:sz w:val="22"/>
          <w:szCs w:val="22"/>
        </w:rPr>
        <w:t>о конфликте интересов в соответствии с Корпоративным стандартом по предупреждению конфликта интересов при привлечении</w:t>
      </w:r>
      <w:proofErr w:type="gramEnd"/>
      <w:r w:rsidRPr="00BA05E2">
        <w:rPr>
          <w:rFonts w:ascii="Times New Roman" w:hAnsi="Times New Roman" w:cs="Times New Roman"/>
          <w:sz w:val="22"/>
          <w:szCs w:val="22"/>
        </w:rPr>
        <w:t xml:space="preserve"> консультационных услуг группы АО «НК «Казахстан инжиниринг».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услуг, что включает в себя информацию о текущих доходах Участника от оказания аудиторских и консультационных услугах группе компании АО «НК «Казахстан инжиниринг» и компании Заказчика. Данная информация должна включать долю этих доходов от всего дохода Участника.</w:t>
      </w:r>
    </w:p>
    <w:p w:rsidR="00BA05E2" w:rsidRPr="00BA05E2" w:rsidRDefault="00BA05E2" w:rsidP="00BA05E2">
      <w:pPr>
        <w:shd w:val="clear" w:color="auto" w:fill="FFFFFF"/>
        <w:spacing w:line="274" w:lineRule="exact"/>
        <w:ind w:right="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BA05E2">
        <w:rPr>
          <w:rFonts w:ascii="Times New Roman" w:hAnsi="Times New Roman" w:cs="Times New Roman"/>
          <w:sz w:val="22"/>
          <w:szCs w:val="22"/>
        </w:rPr>
        <w:t>Информация должна предоставляться в следующей форме:</w:t>
      </w:r>
    </w:p>
    <w:p w:rsidR="00BA05E2" w:rsidRPr="00264342" w:rsidRDefault="00BA05E2" w:rsidP="00BA05E2">
      <w:pPr>
        <w:shd w:val="clear" w:color="auto" w:fill="FFFFFF"/>
        <w:spacing w:line="274" w:lineRule="exact"/>
        <w:ind w:right="5" w:firstLine="56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843"/>
        <w:gridCol w:w="1701"/>
        <w:gridCol w:w="1808"/>
      </w:tblGrid>
      <w:tr w:rsidR="00BA05E2" w:rsidRPr="00BA05E2" w:rsidTr="00C1215F">
        <w:tc>
          <w:tcPr>
            <w:tcW w:w="675" w:type="dxa"/>
            <w:vMerge w:val="restart"/>
          </w:tcPr>
          <w:p w:rsidR="00BA05E2" w:rsidRPr="00BA05E2" w:rsidRDefault="00BA05E2" w:rsidP="00BA05E2">
            <w:pPr>
              <w:ind w:right="5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BA05E2" w:rsidRPr="00BA05E2" w:rsidRDefault="00BA05E2" w:rsidP="00BA05E2">
            <w:pPr>
              <w:ind w:right="5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Название услуг</w:t>
            </w:r>
          </w:p>
        </w:tc>
        <w:tc>
          <w:tcPr>
            <w:tcW w:w="1701" w:type="dxa"/>
            <w:vMerge w:val="restart"/>
          </w:tcPr>
          <w:p w:rsidR="00BA05E2" w:rsidRPr="00BA05E2" w:rsidRDefault="00BA05E2" w:rsidP="00BA05E2">
            <w:pPr>
              <w:ind w:right="5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Описание услуг</w:t>
            </w:r>
          </w:p>
        </w:tc>
        <w:tc>
          <w:tcPr>
            <w:tcW w:w="5352" w:type="dxa"/>
            <w:gridSpan w:val="3"/>
          </w:tcPr>
          <w:p w:rsidR="00BA05E2" w:rsidRPr="00BA05E2" w:rsidRDefault="00BA05E2" w:rsidP="00BA05E2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Стоимость услуг без НДС, в тенге</w:t>
            </w:r>
          </w:p>
        </w:tc>
      </w:tr>
      <w:tr w:rsidR="00BA05E2" w:rsidRPr="00BA05E2" w:rsidTr="00C1215F">
        <w:tc>
          <w:tcPr>
            <w:tcW w:w="675" w:type="dxa"/>
            <w:vMerge/>
          </w:tcPr>
          <w:p w:rsidR="00BA05E2" w:rsidRPr="00BA05E2" w:rsidRDefault="00BA05E2" w:rsidP="00BA05E2">
            <w:pPr>
              <w:ind w:righ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05E2" w:rsidRPr="00BA05E2" w:rsidRDefault="00BA05E2" w:rsidP="00BA05E2">
            <w:pPr>
              <w:ind w:righ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A05E2" w:rsidRPr="00BA05E2" w:rsidRDefault="00BA05E2" w:rsidP="00BA05E2">
            <w:pPr>
              <w:ind w:right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05E2" w:rsidRPr="00BA05E2" w:rsidRDefault="00BA05E2" w:rsidP="00BA05E2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20Х1 (предыдущий год)</w:t>
            </w:r>
          </w:p>
        </w:tc>
        <w:tc>
          <w:tcPr>
            <w:tcW w:w="1701" w:type="dxa"/>
          </w:tcPr>
          <w:p w:rsidR="00BA05E2" w:rsidRPr="00BA05E2" w:rsidRDefault="00BA05E2" w:rsidP="00BA05E2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20Х2 (на дату составления отчета)</w:t>
            </w:r>
          </w:p>
        </w:tc>
        <w:tc>
          <w:tcPr>
            <w:tcW w:w="1808" w:type="dxa"/>
          </w:tcPr>
          <w:p w:rsidR="00BA05E2" w:rsidRPr="00BA05E2" w:rsidRDefault="00BA05E2" w:rsidP="00BA05E2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20Х2-20Х3 (</w:t>
            </w:r>
            <w:proofErr w:type="gramStart"/>
            <w:r w:rsidRPr="00BA05E2">
              <w:rPr>
                <w:rFonts w:ascii="Times New Roman" w:hAnsi="Times New Roman" w:cs="Times New Roman"/>
                <w:b/>
              </w:rPr>
              <w:t>ожидаемые</w:t>
            </w:r>
            <w:proofErr w:type="gramEnd"/>
            <w:r w:rsidRPr="00BA05E2">
              <w:rPr>
                <w:rFonts w:ascii="Times New Roman" w:hAnsi="Times New Roman" w:cs="Times New Roman"/>
                <w:b/>
              </w:rPr>
              <w:t xml:space="preserve"> на основе заключенных контрактов)</w:t>
            </w:r>
          </w:p>
        </w:tc>
      </w:tr>
      <w:tr w:rsidR="00BA05E2" w:rsidRPr="00BA05E2" w:rsidTr="00C1215F">
        <w:tc>
          <w:tcPr>
            <w:tcW w:w="675" w:type="dxa"/>
          </w:tcPr>
          <w:p w:rsidR="00BA05E2" w:rsidRPr="00BA05E2" w:rsidRDefault="00BA05E2" w:rsidP="00BA05E2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5E2" w:rsidRPr="00BA05E2" w:rsidRDefault="00BA05E2" w:rsidP="00BA05E2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5E2" w:rsidRPr="00BA05E2" w:rsidRDefault="00BA05E2" w:rsidP="00BA05E2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05E2" w:rsidRPr="00BA05E2" w:rsidRDefault="00BA05E2" w:rsidP="00BA05E2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5E2" w:rsidRPr="00BA05E2" w:rsidRDefault="00BA05E2" w:rsidP="00BA05E2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A05E2" w:rsidRPr="00BA05E2" w:rsidRDefault="00BA05E2" w:rsidP="00BA05E2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5E2" w:rsidRDefault="00BA05E2" w:rsidP="003F0448">
      <w:pPr>
        <w:shd w:val="clear" w:color="auto" w:fill="FFFFFF"/>
        <w:spacing w:line="274" w:lineRule="exact"/>
        <w:ind w:right="5" w:firstLine="566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ED61C1" w:rsidRDefault="009821A1" w:rsidP="003F0448">
      <w:pPr>
        <w:shd w:val="clear" w:color="auto" w:fill="FFFFFF"/>
        <w:spacing w:line="274" w:lineRule="exact"/>
        <w:ind w:right="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ED61C1"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 таблицу соответствия Требованиям к </w:t>
      </w:r>
      <w:r w:rsidR="005C25C2">
        <w:rPr>
          <w:rFonts w:ascii="Times New Roman" w:hAnsi="Times New Roman" w:cs="Times New Roman"/>
          <w:spacing w:val="-1"/>
          <w:sz w:val="22"/>
          <w:szCs w:val="22"/>
        </w:rPr>
        <w:t xml:space="preserve">официальному конкурсному </w:t>
      </w:r>
      <w:r w:rsidR="00ED61C1"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предложению с указанием ссылок </w:t>
      </w:r>
      <w:r w:rsidR="00ED61C1" w:rsidRPr="00FA406A">
        <w:rPr>
          <w:rFonts w:ascii="Times New Roman" w:hAnsi="Times New Roman" w:cs="Times New Roman"/>
          <w:sz w:val="22"/>
          <w:szCs w:val="22"/>
        </w:rPr>
        <w:t xml:space="preserve">на соответствующие разделы и страницы </w:t>
      </w:r>
      <w:r w:rsidRPr="00FA406A">
        <w:rPr>
          <w:rFonts w:ascii="Times New Roman" w:hAnsi="Times New Roman" w:cs="Times New Roman"/>
          <w:sz w:val="22"/>
          <w:szCs w:val="22"/>
        </w:rPr>
        <w:t>к</w:t>
      </w:r>
      <w:r w:rsidR="00ED61C1" w:rsidRPr="00FA406A">
        <w:rPr>
          <w:rFonts w:ascii="Times New Roman" w:hAnsi="Times New Roman" w:cs="Times New Roman"/>
          <w:sz w:val="22"/>
          <w:szCs w:val="22"/>
        </w:rPr>
        <w:t>онкурсного предложения.</w:t>
      </w:r>
    </w:p>
    <w:p w:rsidR="008F309F" w:rsidRPr="00FA406A" w:rsidRDefault="00A50166" w:rsidP="007869A9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B37C1">
        <w:rPr>
          <w:rFonts w:ascii="Times New Roman" w:hAnsi="Times New Roman" w:cs="Times New Roman"/>
          <w:sz w:val="22"/>
          <w:szCs w:val="22"/>
        </w:rPr>
        <w:t>подтверждение на соответствие требованиям к аудиторским организациям по проведению аудита, в соответствии с законодательством Республики Казахстан.</w:t>
      </w:r>
      <w:ins w:id="2" w:author="Дина" w:date="2017-06-07T14:43:00Z">
        <w:r w:rsidR="00FB37C1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="008F309F" w:rsidRPr="00FA406A">
        <w:rPr>
          <w:rFonts w:ascii="Times New Roman" w:hAnsi="Times New Roman" w:cs="Times New Roman"/>
          <w:sz w:val="22"/>
          <w:szCs w:val="22"/>
        </w:rPr>
        <w:t xml:space="preserve">Возможно включение </w:t>
      </w:r>
      <w:r w:rsidR="00CE6A5E" w:rsidRPr="00FA406A">
        <w:rPr>
          <w:rFonts w:ascii="Times New Roman" w:hAnsi="Times New Roman" w:cs="Times New Roman"/>
          <w:sz w:val="22"/>
          <w:szCs w:val="22"/>
        </w:rPr>
        <w:t>в</w:t>
      </w:r>
      <w:r w:rsidR="008F309F" w:rsidRPr="00FA406A">
        <w:rPr>
          <w:rFonts w:ascii="Times New Roman" w:hAnsi="Times New Roman" w:cs="Times New Roman"/>
          <w:sz w:val="22"/>
          <w:szCs w:val="22"/>
        </w:rPr>
        <w:t xml:space="preserve"> Конкурсное предложение иной полезной информации по усмотрению Участник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8F309F" w:rsidRPr="00FA406A">
        <w:rPr>
          <w:rFonts w:ascii="Times New Roman" w:hAnsi="Times New Roman" w:cs="Times New Roman"/>
          <w:sz w:val="22"/>
          <w:szCs w:val="22"/>
        </w:rPr>
        <w:t>.</w:t>
      </w:r>
    </w:p>
    <w:p w:rsidR="00DC31E8" w:rsidRPr="00FA406A" w:rsidRDefault="00DC31E8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C31E8" w:rsidRPr="00FA406A" w:rsidRDefault="00DC31E8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E6A5E" w:rsidRPr="00FA406A" w:rsidRDefault="00CE6A5E" w:rsidP="007869A9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b/>
          <w:i/>
          <w:sz w:val="22"/>
          <w:szCs w:val="22"/>
        </w:rPr>
        <w:t>1.Общие требования</w:t>
      </w:r>
    </w:p>
    <w:p w:rsidR="00CE6A5E" w:rsidRPr="00FA406A" w:rsidRDefault="00CE6A5E" w:rsidP="007869A9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A406A">
        <w:rPr>
          <w:rFonts w:ascii="Times New Roman" w:hAnsi="Times New Roman" w:cs="Times New Roman"/>
          <w:sz w:val="22"/>
          <w:szCs w:val="22"/>
        </w:rPr>
        <w:t>Наличие лицензии</w:t>
      </w:r>
      <w:r w:rsidRPr="00FA406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A406A">
        <w:rPr>
          <w:rFonts w:ascii="Times New Roman" w:hAnsi="Times New Roman" w:cs="Times New Roman"/>
          <w:sz w:val="22"/>
          <w:szCs w:val="22"/>
        </w:rPr>
        <w:t xml:space="preserve"> на осуществление аудиторской деятельности;</w:t>
      </w:r>
    </w:p>
    <w:p w:rsidR="00CE6A5E" w:rsidRPr="00FA406A" w:rsidRDefault="00CE6A5E" w:rsidP="007869A9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- Наличие квалифицированного свидетельства «аудитор» у руководителя аудиторской организации;</w:t>
      </w:r>
    </w:p>
    <w:p w:rsidR="00CE6A5E" w:rsidRPr="00FA406A" w:rsidRDefault="00CE6A5E" w:rsidP="007869A9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-</w:t>
      </w:r>
      <w:r w:rsidR="00897DB2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Pr="00FA406A">
        <w:rPr>
          <w:rFonts w:ascii="Times New Roman" w:hAnsi="Times New Roman" w:cs="Times New Roman"/>
          <w:sz w:val="22"/>
          <w:szCs w:val="22"/>
        </w:rPr>
        <w:t>Наличие документа, подтверждающего членство в аккредитованной профессиональной аудиторской организации;</w:t>
      </w:r>
    </w:p>
    <w:p w:rsidR="00CE6A5E" w:rsidRPr="00FA406A" w:rsidRDefault="00CE6A5E" w:rsidP="007869A9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- </w:t>
      </w:r>
      <w:r w:rsidR="00897DB2" w:rsidRPr="00FA406A">
        <w:rPr>
          <w:rFonts w:ascii="Times New Roman" w:hAnsi="Times New Roman" w:cs="Times New Roman"/>
          <w:sz w:val="22"/>
          <w:szCs w:val="22"/>
        </w:rPr>
        <w:t>Н</w:t>
      </w:r>
      <w:r w:rsidRPr="00FA406A">
        <w:rPr>
          <w:rFonts w:ascii="Times New Roman" w:hAnsi="Times New Roman" w:cs="Times New Roman"/>
          <w:sz w:val="22"/>
          <w:szCs w:val="22"/>
        </w:rPr>
        <w:t>аличие договора обязательного страхования гражданско-правовой ответственности аудиторской организации.</w:t>
      </w:r>
    </w:p>
    <w:p w:rsidR="00897DB2" w:rsidRPr="00FA406A" w:rsidRDefault="00897DB2" w:rsidP="007869A9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- Наличие допуска к государственным секретам по соответствующей форме (применимо для тех компаний, которые находятся под режимом секретности)</w:t>
      </w:r>
    </w:p>
    <w:p w:rsidR="00ED61C1" w:rsidRPr="00FA406A" w:rsidRDefault="00CE6A5E" w:rsidP="003F0448">
      <w:pPr>
        <w:shd w:val="clear" w:color="auto" w:fill="FFFFFF"/>
        <w:tabs>
          <w:tab w:val="left" w:pos="854"/>
        </w:tabs>
        <w:spacing w:before="360"/>
        <w:ind w:left="566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Ресурсы для оказания услуг по аудиту</w:t>
      </w:r>
    </w:p>
    <w:p w:rsidR="00ED61C1" w:rsidRPr="00FA406A" w:rsidRDefault="000F2AFD" w:rsidP="007869A9">
      <w:pPr>
        <w:shd w:val="clear" w:color="auto" w:fill="FFFFFF"/>
        <w:spacing w:before="82" w:line="274" w:lineRule="exact"/>
        <w:ind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Основные требования к составу команды аудиторов</w:t>
      </w:r>
      <w:r w:rsidR="00ED61C1" w:rsidRPr="00FA406A">
        <w:rPr>
          <w:rFonts w:ascii="Times New Roman" w:hAnsi="Times New Roman" w:cs="Times New Roman"/>
          <w:sz w:val="22"/>
          <w:szCs w:val="22"/>
        </w:rPr>
        <w:t>: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Менеджеры проекта должны иметь не менее 5-ти лет опыта проведения внешнего аудита, а также квалификацию </w:t>
      </w:r>
      <w:proofErr w:type="gramStart"/>
      <w:r w:rsidRPr="00FA406A">
        <w:rPr>
          <w:rFonts w:ascii="Times New Roman" w:hAnsi="Times New Roman" w:cs="Times New Roman"/>
          <w:sz w:val="22"/>
          <w:szCs w:val="22"/>
        </w:rPr>
        <w:t>АССА</w:t>
      </w:r>
      <w:proofErr w:type="gramEnd"/>
      <w:r w:rsidRPr="00FA406A">
        <w:rPr>
          <w:rFonts w:ascii="Times New Roman" w:hAnsi="Times New Roman" w:cs="Times New Roman"/>
          <w:sz w:val="22"/>
          <w:szCs w:val="22"/>
        </w:rPr>
        <w:t xml:space="preserve"> и СРА;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В команде по проекту должен быть партнер, имеющий </w:t>
      </w:r>
      <w:proofErr w:type="gramStart"/>
      <w:r w:rsidRPr="00FA406A">
        <w:rPr>
          <w:rFonts w:ascii="Times New Roman" w:hAnsi="Times New Roman" w:cs="Times New Roman"/>
          <w:sz w:val="22"/>
          <w:szCs w:val="22"/>
        </w:rPr>
        <w:t>АССА</w:t>
      </w:r>
      <w:proofErr w:type="gramEnd"/>
      <w:r w:rsidRPr="00FA406A">
        <w:rPr>
          <w:rFonts w:ascii="Times New Roman" w:hAnsi="Times New Roman" w:cs="Times New Roman"/>
          <w:sz w:val="22"/>
          <w:szCs w:val="22"/>
        </w:rPr>
        <w:t>, СРА или эквивалентную международную квалификацию;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Наличие у команды по проекту опыта аудита в производственных компаниях в отрасли машиностроения.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Предоставьте подробную информацию по следующим пунктам: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Предлагаемый состав рабочей группы по проекту, в том числе ведущие партнеры и менеджеры;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Их роли и обязанности в выполнении задания;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Минимальный объем часов в год, уделяемый проекту каждым из руководителей проекта;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lastRenderedPageBreak/>
        <w:t>Обязательства в отношении планирования смены аудиторов и преемственности персонала, работающего по проекту;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Обязательства в отношении профессионального развития сотрудников;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Другие ресурсы и подробное описание предлагаемых услуг;</w:t>
      </w:r>
    </w:p>
    <w:p w:rsidR="000F2AFD" w:rsidRPr="00FA406A" w:rsidRDefault="000F2AFD" w:rsidP="007869A9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Перечень и охват вовлеченных локальных офисов.</w:t>
      </w:r>
    </w:p>
    <w:p w:rsidR="00ED61C1" w:rsidRPr="00FA406A" w:rsidRDefault="00875F89" w:rsidP="0046705D">
      <w:pPr>
        <w:shd w:val="clear" w:color="auto" w:fill="FFFFFF"/>
        <w:tabs>
          <w:tab w:val="left" w:pos="854"/>
        </w:tabs>
        <w:spacing w:before="360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Квалификация</w:t>
      </w:r>
    </w:p>
    <w:p w:rsidR="00ED61C1" w:rsidRPr="00FA406A" w:rsidRDefault="00ED61C1" w:rsidP="007869A9">
      <w:pPr>
        <w:shd w:val="clear" w:color="auto" w:fill="FFFFFF"/>
        <w:spacing w:before="77" w:line="274" w:lineRule="exact"/>
        <w:ind w:firstLine="567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Предоставьте подробную информацию по следующим пунктам: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отраслевой опыт, в том числе практический опыт обслуживания клиентов</w:t>
      </w:r>
      <w:r w:rsidR="007869A9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Pr="00FA406A">
        <w:rPr>
          <w:rFonts w:ascii="Times New Roman" w:hAnsi="Times New Roman" w:cs="Times New Roman"/>
          <w:sz w:val="22"/>
          <w:szCs w:val="22"/>
        </w:rPr>
        <w:t>аналогичного масштаба;</w:t>
      </w:r>
    </w:p>
    <w:p w:rsidR="008F309F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перечень основных клиентов в данной отрасли;</w:t>
      </w:r>
      <w:r w:rsidR="008F309F" w:rsidRPr="00FA40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объем участия и заинтересованность фирмы в предоставлении услуг отрасли, в которой Заказчик осуществляет свою деятельность;</w:t>
      </w:r>
    </w:p>
    <w:p w:rsidR="00ED61C1" w:rsidRPr="00FA406A" w:rsidRDefault="00D541B4" w:rsidP="0046705D">
      <w:pPr>
        <w:shd w:val="clear" w:color="auto" w:fill="FFFFFF"/>
        <w:tabs>
          <w:tab w:val="left" w:pos="854"/>
        </w:tabs>
        <w:spacing w:before="365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ED61C1" w:rsidRPr="00FA406A"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  <w:t>Подход к проведению аудита</w:t>
      </w:r>
    </w:p>
    <w:p w:rsidR="00ED61C1" w:rsidRPr="00FA406A" w:rsidRDefault="00ED61C1" w:rsidP="0046705D">
      <w:pPr>
        <w:shd w:val="clear" w:color="auto" w:fill="FFFFFF"/>
        <w:spacing w:before="77" w:line="274" w:lineRule="exact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Предоставьте подробную информацию по следующим пунктам: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методология и стратегия аудита применительно к особенностям и требованиям Заказчика;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координация работы и контроли;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сроки проведения аудита;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подход </w:t>
      </w:r>
      <w:r w:rsidR="00D541B4" w:rsidRPr="00FA406A">
        <w:rPr>
          <w:rFonts w:ascii="Times New Roman" w:hAnsi="Times New Roman" w:cs="Times New Roman"/>
          <w:sz w:val="22"/>
          <w:szCs w:val="22"/>
        </w:rPr>
        <w:t>к работе с руководством и членами Комитета по аудиту</w:t>
      </w:r>
      <w:r w:rsidRPr="00FA406A">
        <w:rPr>
          <w:rFonts w:ascii="Times New Roman" w:hAnsi="Times New Roman" w:cs="Times New Roman"/>
          <w:sz w:val="22"/>
          <w:szCs w:val="22"/>
        </w:rPr>
        <w:t>;</w:t>
      </w:r>
    </w:p>
    <w:p w:rsidR="00D541B4" w:rsidRPr="00FA406A" w:rsidRDefault="00D541B4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подход к взаимодействию со службами внутреннего аудит</w:t>
      </w:r>
      <w:proofErr w:type="gramStart"/>
      <w:r w:rsidRPr="00FA406A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FA406A">
        <w:rPr>
          <w:rFonts w:ascii="Times New Roman" w:hAnsi="Times New Roman" w:cs="Times New Roman"/>
          <w:sz w:val="22"/>
          <w:szCs w:val="22"/>
        </w:rPr>
        <w:t xml:space="preserve"> при их наличии);</w:t>
      </w:r>
    </w:p>
    <w:p w:rsidR="00D541B4" w:rsidRPr="00FA406A" w:rsidRDefault="00D541B4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подход к рассмотрению налоговых вопросов;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подход и способы решения сложных и нестандартных технических вопросов по учету;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обязательства по постоянному совершенствованию и повышению результативности аудита.</w:t>
      </w:r>
    </w:p>
    <w:p w:rsidR="00ED61C1" w:rsidRPr="00FA406A" w:rsidRDefault="00D541B4" w:rsidP="0046705D">
      <w:pPr>
        <w:shd w:val="clear" w:color="auto" w:fill="FFFFFF"/>
        <w:tabs>
          <w:tab w:val="left" w:pos="854"/>
        </w:tabs>
        <w:spacing w:before="360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Смена аудиторов</w:t>
      </w:r>
    </w:p>
    <w:p w:rsidR="00ED61C1" w:rsidRPr="00FA406A" w:rsidRDefault="00ED61C1" w:rsidP="00F41978">
      <w:pPr>
        <w:shd w:val="clear" w:color="auto" w:fill="FFFFFF"/>
        <w:spacing w:before="115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pacing w:val="-1"/>
          <w:sz w:val="22"/>
          <w:szCs w:val="22"/>
        </w:rPr>
        <w:t xml:space="preserve">Если применимо, представьте план организации смены аудиторов, а именно, требования к </w:t>
      </w:r>
      <w:r w:rsidRPr="00FA406A">
        <w:rPr>
          <w:rFonts w:ascii="Times New Roman" w:hAnsi="Times New Roman" w:cs="Times New Roman"/>
          <w:sz w:val="22"/>
          <w:szCs w:val="22"/>
        </w:rPr>
        <w:t>процедуре ознакомления с результатами предыдущих аудиторских проверок и предложения по обеспечению бесперебойной работы.</w:t>
      </w:r>
    </w:p>
    <w:p w:rsidR="00ED61C1" w:rsidRPr="00FA406A" w:rsidRDefault="00D541B4" w:rsidP="0046705D">
      <w:pPr>
        <w:shd w:val="clear" w:color="auto" w:fill="FFFFFF"/>
        <w:spacing w:before="365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  <w:t>6</w:t>
      </w:r>
      <w:r w:rsidR="00ED61C1" w:rsidRPr="00FA406A"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  <w:t>. Качество услуг и конфликт интересов</w:t>
      </w:r>
    </w:p>
    <w:p w:rsidR="00ED61C1" w:rsidRPr="00FA406A" w:rsidRDefault="00ED61C1" w:rsidP="007869A9">
      <w:pPr>
        <w:shd w:val="clear" w:color="auto" w:fill="FFFFFF"/>
        <w:spacing w:before="82"/>
        <w:ind w:firstLine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Предоставьте подробную информацию по следующим пунктам: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общий подход к обеспечению качества услуг и управлению отношениями с клиентом;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потенциальные конфликты и подход к их разрешению (включая описание работы, выполняемой для прямых конкурентов);</w:t>
      </w:r>
    </w:p>
    <w:p w:rsidR="00ED61C1" w:rsidRPr="00FA406A" w:rsidRDefault="001E48C5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 xml:space="preserve">обязательства и </w:t>
      </w:r>
      <w:r w:rsidR="00ED61C1" w:rsidRPr="00FA406A">
        <w:rPr>
          <w:rFonts w:ascii="Times New Roman" w:hAnsi="Times New Roman" w:cs="Times New Roman"/>
          <w:sz w:val="22"/>
          <w:szCs w:val="22"/>
        </w:rPr>
        <w:t>подход к ротации партнеров и планированию преемственности членов проектной команды;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описание системы контроля качества и оценки удовлетворенности клиента.</w:t>
      </w:r>
    </w:p>
    <w:p w:rsidR="00ED61C1" w:rsidRPr="00FA406A" w:rsidRDefault="00D541B4" w:rsidP="00D541B4">
      <w:pPr>
        <w:shd w:val="clear" w:color="auto" w:fill="FFFFFF"/>
        <w:tabs>
          <w:tab w:val="left" w:pos="566"/>
        </w:tabs>
        <w:spacing w:before="278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7. 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Рабочее время и стоимость услуг</w:t>
      </w:r>
    </w:p>
    <w:p w:rsidR="00ED61C1" w:rsidRPr="00FA406A" w:rsidRDefault="00ED61C1" w:rsidP="007869A9">
      <w:pPr>
        <w:shd w:val="clear" w:color="auto" w:fill="FFFFFF"/>
        <w:spacing w:before="82"/>
        <w:ind w:firstLine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spacing w:val="-6"/>
          <w:sz w:val="22"/>
          <w:szCs w:val="22"/>
        </w:rPr>
        <w:t xml:space="preserve">Стоимость услуг предоставляется в форме отдельного документа и должна включать </w:t>
      </w:r>
      <w:r w:rsidRPr="00FA406A">
        <w:rPr>
          <w:rFonts w:ascii="Times New Roman" w:hAnsi="Times New Roman" w:cs="Times New Roman"/>
          <w:sz w:val="22"/>
          <w:szCs w:val="22"/>
        </w:rPr>
        <w:t>следующее: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человеко-часы и фиксированные ставки по предлагаемым аудиторским услугам, услугам по аудиту обязательной и другой отчетности;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механизм определения стоимости аудита за первый и последующие годы;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метод калькуляции стоимости услуг;</w:t>
      </w:r>
    </w:p>
    <w:p w:rsidR="00ED61C1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предлагаемый график оплаты счетов, а также гибкость данного процесса.</w:t>
      </w:r>
    </w:p>
    <w:p w:rsidR="00ED61C1" w:rsidRPr="00FA406A" w:rsidRDefault="00D541B4" w:rsidP="00D541B4">
      <w:pPr>
        <w:shd w:val="clear" w:color="auto" w:fill="FFFFFF"/>
        <w:tabs>
          <w:tab w:val="left" w:pos="566"/>
        </w:tabs>
        <w:spacing w:before="360"/>
        <w:ind w:left="566"/>
        <w:jc w:val="both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8. 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Прочие</w:t>
      </w: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дополнительные услуги в рамках аудиторских </w:t>
      </w:r>
      <w:r w:rsidR="00ED61C1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услуг</w:t>
      </w:r>
      <w:r w:rsidR="00701354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984156" w:rsidRPr="00FA406A" w:rsidRDefault="00ED61C1" w:rsidP="007869A9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06A">
        <w:rPr>
          <w:rFonts w:ascii="Times New Roman" w:hAnsi="Times New Roman" w:cs="Times New Roman"/>
          <w:sz w:val="22"/>
          <w:szCs w:val="22"/>
        </w:rPr>
        <w:t>опишите опыт и ресурсы, имеющиеся для оказания прочих услуг</w:t>
      </w:r>
      <w:r w:rsidR="00701354" w:rsidRPr="00FA406A">
        <w:rPr>
          <w:rFonts w:ascii="Times New Roman" w:hAnsi="Times New Roman" w:cs="Times New Roman"/>
          <w:sz w:val="22"/>
          <w:szCs w:val="22"/>
        </w:rPr>
        <w:t xml:space="preserve"> в рамках</w:t>
      </w:r>
      <w:r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701354" w:rsidRPr="00FA406A">
        <w:rPr>
          <w:rFonts w:ascii="Times New Roman" w:hAnsi="Times New Roman" w:cs="Times New Roman"/>
          <w:sz w:val="22"/>
          <w:szCs w:val="22"/>
        </w:rPr>
        <w:t xml:space="preserve">аудиторских услуг, </w:t>
      </w:r>
      <w:r w:rsidRPr="00FA406A">
        <w:rPr>
          <w:rFonts w:ascii="Times New Roman" w:hAnsi="Times New Roman" w:cs="Times New Roman"/>
          <w:sz w:val="22"/>
          <w:szCs w:val="22"/>
        </w:rPr>
        <w:t>потенциально интересных для организации;</w:t>
      </w:r>
    </w:p>
    <w:p w:rsidR="007869A9" w:rsidRPr="00FA406A" w:rsidRDefault="007869A9" w:rsidP="007869A9">
      <w:pPr>
        <w:shd w:val="clear" w:color="auto" w:fill="FFFFFF"/>
        <w:tabs>
          <w:tab w:val="left" w:pos="854"/>
        </w:tabs>
        <w:spacing w:line="274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311583" w:rsidRPr="00FA406A" w:rsidRDefault="00701354" w:rsidP="007869A9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9.</w:t>
      </w:r>
      <w:r w:rsidR="00984156" w:rsidRPr="00FA40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311583" w:rsidRPr="00FA406A">
        <w:rPr>
          <w:rFonts w:ascii="Times New Roman" w:hAnsi="Times New Roman" w:cs="Times New Roman"/>
          <w:b/>
          <w:i/>
          <w:sz w:val="22"/>
          <w:szCs w:val="22"/>
        </w:rPr>
        <w:t>Особые условия</w:t>
      </w:r>
    </w:p>
    <w:p w:rsidR="00311583" w:rsidRPr="00FA406A" w:rsidRDefault="00311583" w:rsidP="007869A9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06A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00704" w:rsidRPr="00FA406A">
        <w:rPr>
          <w:rFonts w:ascii="Times New Roman" w:hAnsi="Times New Roman" w:cs="Times New Roman"/>
          <w:sz w:val="22"/>
          <w:szCs w:val="22"/>
        </w:rPr>
        <w:t>п. 2 приказа МО РК</w:t>
      </w:r>
      <w:r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600704" w:rsidRPr="00FA406A">
        <w:rPr>
          <w:rFonts w:ascii="Times New Roman" w:hAnsi="Times New Roman" w:cs="Times New Roman"/>
          <w:sz w:val="22"/>
          <w:szCs w:val="22"/>
        </w:rPr>
        <w:t>№ 433 от 28.07.2015 г., а также в соответствии с</w:t>
      </w:r>
      <w:r w:rsidR="00701354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Pr="00FA406A">
        <w:rPr>
          <w:rFonts w:ascii="Times New Roman" w:hAnsi="Times New Roman" w:cs="Times New Roman"/>
          <w:sz w:val="22"/>
          <w:szCs w:val="22"/>
        </w:rPr>
        <w:t>действующими</w:t>
      </w:r>
      <w:r w:rsidR="001722FC" w:rsidRPr="00FA406A">
        <w:rPr>
          <w:rFonts w:ascii="Times New Roman" w:hAnsi="Times New Roman" w:cs="Times New Roman"/>
          <w:sz w:val="22"/>
          <w:szCs w:val="22"/>
        </w:rPr>
        <w:t xml:space="preserve"> нормативными правовыми актами</w:t>
      </w:r>
      <w:r w:rsidR="00F05B86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1722FC" w:rsidRPr="00FA406A">
        <w:rPr>
          <w:rFonts w:ascii="Times New Roman" w:hAnsi="Times New Roman" w:cs="Times New Roman"/>
          <w:sz w:val="22"/>
          <w:szCs w:val="22"/>
        </w:rPr>
        <w:t>в области защиты государственных секретов</w:t>
      </w:r>
      <w:r w:rsidR="00600704" w:rsidRPr="00FA406A">
        <w:rPr>
          <w:rFonts w:ascii="Times New Roman" w:hAnsi="Times New Roman" w:cs="Times New Roman"/>
          <w:sz w:val="22"/>
          <w:szCs w:val="22"/>
        </w:rPr>
        <w:t>,</w:t>
      </w:r>
      <w:r w:rsidR="00F05B86" w:rsidRPr="00FA406A">
        <w:rPr>
          <w:rFonts w:ascii="Times New Roman" w:hAnsi="Times New Roman" w:cs="Times New Roman"/>
          <w:sz w:val="22"/>
          <w:szCs w:val="22"/>
        </w:rPr>
        <w:t xml:space="preserve"> </w:t>
      </w:r>
      <w:r w:rsidR="001722FC" w:rsidRPr="00FA406A">
        <w:rPr>
          <w:rFonts w:ascii="Times New Roman" w:hAnsi="Times New Roman" w:cs="Times New Roman"/>
          <w:sz w:val="22"/>
          <w:szCs w:val="22"/>
        </w:rPr>
        <w:t>потенциальные аудиторские организации на проведение аудиторских услуг в дочерних организациях АО «Казахстан инжиниринг» должны иметь разрешение органов национальной безопасности РК на проведение работ, связанных с использованием сведений, составляющих государственные секреты.</w:t>
      </w:r>
      <w:proofErr w:type="gramEnd"/>
    </w:p>
    <w:p w:rsidR="00ED61C1" w:rsidRPr="00FA406A" w:rsidRDefault="00ED61C1" w:rsidP="00945D38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bookmarkStart w:id="3" w:name="bookmark11"/>
    </w:p>
    <w:p w:rsidR="00387737" w:rsidRPr="00FA406A" w:rsidRDefault="00387737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387737" w:rsidRDefault="00387737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C872FA" w:rsidRDefault="00C872FA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FA406A" w:rsidRDefault="00FA406A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BA05E2" w:rsidRDefault="00BA05E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FA406A" w:rsidRDefault="00FA406A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FA406A" w:rsidRDefault="00FA406A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FA406A" w:rsidRDefault="00FA406A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FA406A" w:rsidRPr="00FA406A" w:rsidRDefault="00FA406A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ED61C1" w:rsidRPr="00FA406A" w:rsidRDefault="00ED61C1" w:rsidP="007869A9">
      <w:pPr>
        <w:shd w:val="clear" w:color="auto" w:fill="FFFFFF"/>
        <w:jc w:val="center"/>
        <w:rPr>
          <w:sz w:val="22"/>
          <w:szCs w:val="22"/>
        </w:rPr>
      </w:pPr>
      <w:r w:rsidRPr="00FA406A">
        <w:rPr>
          <w:rFonts w:ascii="Times New Roman" w:hAnsi="Times New Roman" w:cs="Times New Roman"/>
          <w:b/>
          <w:bCs/>
          <w:spacing w:val="-1"/>
          <w:sz w:val="22"/>
          <w:szCs w:val="22"/>
        </w:rPr>
        <w:t>П</w:t>
      </w:r>
      <w:bookmarkEnd w:id="3"/>
      <w:r w:rsidRPr="00FA406A">
        <w:rPr>
          <w:rFonts w:ascii="Times New Roman" w:hAnsi="Times New Roman" w:cs="Times New Roman"/>
          <w:b/>
          <w:bCs/>
          <w:spacing w:val="-1"/>
          <w:sz w:val="22"/>
          <w:szCs w:val="22"/>
        </w:rPr>
        <w:t>риложение 2. Перечень критериев оценки</w:t>
      </w:r>
    </w:p>
    <w:p w:rsidR="00ED61C1" w:rsidRPr="00FA406A" w:rsidRDefault="00ED61C1" w:rsidP="00CA4E9B">
      <w:pPr>
        <w:spacing w:after="274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A50166" w:rsidRPr="00FA406A" w:rsidTr="00FB37C1">
        <w:trPr>
          <w:trHeight w:hRule="exact" w:val="145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66" w:rsidRPr="00FA406A" w:rsidRDefault="00A50166" w:rsidP="002E6C82">
            <w:pPr>
              <w:shd w:val="clear" w:color="auto" w:fill="FFFFFF"/>
              <w:ind w:left="5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Критерии</w:t>
            </w:r>
          </w:p>
        </w:tc>
      </w:tr>
      <w:tr w:rsidR="00A50166" w:rsidRPr="00FA406A" w:rsidTr="00FB37C1">
        <w:trPr>
          <w:trHeight w:hRule="exact" w:val="42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Подход к оказанию услуг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53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Является ли предложение услуг комплексным и отвечает ли оно в полной мере требованиям и нуждам Заказчика?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Имеется ли у Участника четкий план аудита, соответствующий срокам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Заказчика? Достаточное ли количество времени отведено на проведение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аудита?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Имеется ли у Участника интегрированный подход к работе с внутренним 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аудитором?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Имеется ли эффективный и практичный план смены Аудитора (если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применимо)?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Является ли организация глобально интегрированной и имеет ли ресурсы 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для оказания услуг в разных точках мира?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Имеет ли Участник адекватную инфраструктуру (офисы и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представительства) по месту нахождения основных подразделений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Заказчика?</w:t>
            </w:r>
          </w:p>
        </w:tc>
      </w:tr>
      <w:tr w:rsidR="00A50166" w:rsidRPr="00FA406A" w:rsidTr="00FB37C1">
        <w:trPr>
          <w:trHeight w:hRule="exact" w:val="443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Компетенция проектной команды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Понимает ли Участник масштаб работ по аудиту и располагает ли достаточными ресурсами, чтобы обеспечить качество и соблюдение сроков аудита (как достаточное количество партнеров, так и других сотрудников)?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Представлена ли четкая и адекватная структура проектной команды с ясным распределением ролей и обязанностей сотрудников?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Имеют ли ключевые сотрудники (партнеры и старшие сотрудники) </w:t>
            </w:r>
            <w:r w:rsidRPr="00FA406A">
              <w:rPr>
                <w:rFonts w:ascii="Times New Roman" w:hAnsi="Times New Roman" w:cs="Times New Roman"/>
                <w:vanish/>
                <w:sz w:val="22"/>
                <w:szCs w:val="22"/>
              </w:rPr>
              <w:t xml:space="preserve">сем вышеуказанным дированной 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квалификацию и отраслевой опыт, необходимые для качественного оказания аудиторских услуг (сертификаты и опыт аудита в отрасли)?</w:t>
            </w:r>
          </w:p>
          <w:p w:rsidR="00A50166" w:rsidRPr="00FA406A" w:rsidRDefault="00A50166" w:rsidP="007869A9">
            <w:pPr>
              <w:shd w:val="clear" w:color="auto" w:fill="FFFFFF"/>
              <w:tabs>
                <w:tab w:val="left" w:pos="811"/>
              </w:tabs>
              <w:ind w:left="811" w:hanging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Являются ли не менее половины партнеров или лиц, выступающие в роли    партнеров по проекту гражданами РК?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Содержится ли подробное описание и доказательства имеющегося у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40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фирмы отраслевого опыта и понимание влияния конкретных вопросов, 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присущих данному виду бизнеса?</w:t>
            </w:r>
          </w:p>
        </w:tc>
      </w:tr>
      <w:tr w:rsidR="00A50166" w:rsidRPr="00FA406A" w:rsidTr="00FB37C1">
        <w:trPr>
          <w:trHeight w:hRule="exact" w:val="370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Качество услуг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наличие адекватных процедур по проведению аудита, включая обмен информацией, координацию работы и контроли? Каким образом будут разрешаться нестандартные критические вопросы?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наличие адекватных процедур по разрешению конфликта интересов?</w:t>
            </w:r>
          </w:p>
          <w:p w:rsidR="00A50166" w:rsidRPr="00FA406A" w:rsidRDefault="00A50166" w:rsidP="002C7E57">
            <w:pPr>
              <w:shd w:val="clear" w:color="auto" w:fill="FFFFFF"/>
              <w:tabs>
                <w:tab w:val="left" w:pos="811"/>
              </w:tabs>
              <w:spacing w:line="274" w:lineRule="exact"/>
              <w:ind w:left="850" w:right="163" w:hanging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Представлен ли четкий механизм взаимодействия с Комитетами по аудиту, руководством и другими ключевыми объектами Заказчика?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ab/>
              <w:t>Насколько эффективны механизмы обратной связи по возникающим узкоспециальным техническим вопросам (скорость и качество)?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ab/>
              <w:t>Используются ли специализированные ИТ-системы для проведения аудита?</w:t>
            </w:r>
            <w:proofErr w:type="gramEnd"/>
          </w:p>
        </w:tc>
      </w:tr>
      <w:tr w:rsidR="00A50166" w:rsidRPr="00FA406A" w:rsidTr="00FB37C1">
        <w:trPr>
          <w:trHeight w:hRule="exact" w:val="171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4. Серьезность намерений и репутация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Как можно оценить прошлый опыт оказания услуг Участником с точки зрения соблюдения сроков и качества (положительный или негативный)?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70"/>
              </w:tabs>
              <w:spacing w:line="269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свои преимущества перед конкурентами?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Продемонстрировали ли представители Участника энтузиазм и сильную заинтересованность в сотрудничестве?</w:t>
            </w:r>
          </w:p>
        </w:tc>
      </w:tr>
      <w:tr w:rsidR="00A50166" w:rsidRPr="00FA406A" w:rsidTr="00FB37C1">
        <w:trPr>
          <w:trHeight w:hRule="exact" w:val="111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Рабочее время и стоимость услуг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Соответствуют ли рабочее время и стоимость услуг указанному объему</w:t>
            </w:r>
            <w:r w:rsidRPr="00FA40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работ?</w:t>
            </w:r>
          </w:p>
          <w:p w:rsidR="00A50166" w:rsidRPr="00FA406A" w:rsidRDefault="00A50166" w:rsidP="00094C8A">
            <w:pPr>
              <w:shd w:val="clear" w:color="auto" w:fill="FFFFFF"/>
              <w:tabs>
                <w:tab w:val="left" w:pos="811"/>
              </w:tabs>
              <w:ind w:left="5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Прозрачна ли стоимость услуг?</w:t>
            </w:r>
          </w:p>
        </w:tc>
      </w:tr>
      <w:tr w:rsidR="00A50166" w:rsidRPr="00FA406A" w:rsidTr="00FB37C1">
        <w:trPr>
          <w:trHeight w:hRule="exact" w:val="177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Независимость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91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Являются ли представленные Участником заявления и подтверждения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независимости по оказываемым услугам объективными и последовательными?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91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Представлены ли Участником эффективные процедуры по соблюдению и 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контролю независимости в ходе оказания аудиторских услуг?</w:t>
            </w:r>
          </w:p>
        </w:tc>
      </w:tr>
      <w:tr w:rsidR="00A50166" w:rsidRPr="00FA406A" w:rsidTr="00FB37C1">
        <w:trPr>
          <w:trHeight w:hRule="exact" w:val="205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Дополнительные выгоды и услуги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Предлагает ли Участник какие-то дополнительные неаудиторские услуги в рамках договора на проведение аудита?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Являются ли эти услуги привлекательными и нужными для Заказчика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сейчас или в перспективе?</w:t>
            </w:r>
          </w:p>
          <w:p w:rsidR="00A50166" w:rsidRPr="00FA406A" w:rsidRDefault="00A50166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Считаете ли вы, что Заказчик получит иной дополнительный полезный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br/>
              <w:t>эффект от услуг аудита?</w:t>
            </w:r>
          </w:p>
        </w:tc>
      </w:tr>
      <w:tr w:rsidR="00A50166" w:rsidRPr="00FA406A" w:rsidTr="00FB37C1">
        <w:trPr>
          <w:trHeight w:hRule="exact" w:val="383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66" w:rsidRPr="00FA406A" w:rsidRDefault="00A50166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Устная презентация предложения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Было ли изложение ясным, организованным и по существу вопроса, с развитием и подтверждением представленных в документальном предложении основных идей?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ab/>
              <w:t>Затрагивала ли презентация дополнительные вопросы, поднимаемые во время предыдущих встреч или по результатам рассмотрения предложения?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ab/>
              <w:t>Демонстрирует ли презентация понимание требований Заказчика, знание бизнеса и свидетельствует ли о том, что Заказчик получит пользу от предоставленных услуг?</w:t>
            </w:r>
          </w:p>
          <w:p w:rsidR="00A50166" w:rsidRPr="00FA406A" w:rsidRDefault="00A50166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Насколько эффективно </w:t>
            </w:r>
            <w:proofErr w:type="gramStart"/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давались ответы на конкретные вопросы и насколько активным было</w:t>
            </w:r>
            <w:proofErr w:type="gramEnd"/>
            <w:r w:rsidRPr="00FA406A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всех докладчиков?</w:t>
            </w:r>
          </w:p>
          <w:p w:rsidR="00A50166" w:rsidRPr="00FA406A" w:rsidRDefault="00A50166" w:rsidP="00FA406A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A406A">
              <w:rPr>
                <w:rFonts w:ascii="Times New Roman" w:hAnsi="Times New Roman" w:cs="Times New Roman"/>
                <w:sz w:val="22"/>
                <w:szCs w:val="22"/>
              </w:rPr>
              <w:tab/>
              <w:t>Соответствует ли культура участников культуре Заказчика, есть ли взаимопонимание и взаимоуважение?</w:t>
            </w:r>
          </w:p>
        </w:tc>
      </w:tr>
    </w:tbl>
    <w:p w:rsidR="00ED61C1" w:rsidRPr="00FA406A" w:rsidRDefault="00ED61C1" w:rsidP="0046705D">
      <w:pPr>
        <w:ind w:right="-1"/>
        <w:jc w:val="both"/>
        <w:rPr>
          <w:sz w:val="22"/>
          <w:szCs w:val="22"/>
        </w:rPr>
      </w:pPr>
    </w:p>
    <w:sectPr w:rsidR="00ED61C1" w:rsidRPr="00FA406A" w:rsidSect="008C30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64C05A"/>
    <w:lvl w:ilvl="0">
      <w:numFmt w:val="bullet"/>
      <w:lvlText w:val="*"/>
      <w:lvlJc w:val="left"/>
    </w:lvl>
  </w:abstractNum>
  <w:abstractNum w:abstractNumId="1">
    <w:nsid w:val="02D95C1C"/>
    <w:multiLevelType w:val="hybridMultilevel"/>
    <w:tmpl w:val="7AA6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1DFA"/>
    <w:multiLevelType w:val="hybridMultilevel"/>
    <w:tmpl w:val="53E62BA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F78212F"/>
    <w:multiLevelType w:val="hybridMultilevel"/>
    <w:tmpl w:val="9C005BC6"/>
    <w:lvl w:ilvl="0" w:tplc="041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">
    <w:nsid w:val="116C7C8C"/>
    <w:multiLevelType w:val="hybridMultilevel"/>
    <w:tmpl w:val="2FBEF6C8"/>
    <w:lvl w:ilvl="0" w:tplc="FEF24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51E38"/>
    <w:multiLevelType w:val="hybridMultilevel"/>
    <w:tmpl w:val="090E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2E08"/>
    <w:multiLevelType w:val="hybridMultilevel"/>
    <w:tmpl w:val="6DE2D7C0"/>
    <w:lvl w:ilvl="0" w:tplc="9B4074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026B5B"/>
    <w:multiLevelType w:val="hybridMultilevel"/>
    <w:tmpl w:val="9D809CEE"/>
    <w:lvl w:ilvl="0" w:tplc="3924ACA8"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8">
    <w:nsid w:val="3F1C5C60"/>
    <w:multiLevelType w:val="singleLevel"/>
    <w:tmpl w:val="6A3020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433048B3"/>
    <w:multiLevelType w:val="hybridMultilevel"/>
    <w:tmpl w:val="7AA69F8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4BA45CD"/>
    <w:multiLevelType w:val="hybridMultilevel"/>
    <w:tmpl w:val="AC5CF118"/>
    <w:lvl w:ilvl="0" w:tplc="DF14AB4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8C0F9D"/>
    <w:multiLevelType w:val="multilevel"/>
    <w:tmpl w:val="D88E3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DF00896"/>
    <w:multiLevelType w:val="hybridMultilevel"/>
    <w:tmpl w:val="B4048582"/>
    <w:lvl w:ilvl="0" w:tplc="9064C05A">
      <w:numFmt w:val="bullet"/>
      <w:lvlText w:val="-"/>
      <w:lvlJc w:val="left"/>
      <w:pPr>
        <w:ind w:left="129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3">
    <w:nsid w:val="68014E80"/>
    <w:multiLevelType w:val="hybridMultilevel"/>
    <w:tmpl w:val="AE7A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80112"/>
    <w:multiLevelType w:val="singleLevel"/>
    <w:tmpl w:val="8B5A7B8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7"/>
  </w:num>
  <w:num w:numId="10">
    <w:abstractNumId w:val="7"/>
  </w:num>
  <w:num w:numId="1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1"/>
  </w:num>
  <w:num w:numId="19">
    <w:abstractNumId w:val="5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BA"/>
    <w:rsid w:val="00060FF3"/>
    <w:rsid w:val="000728B8"/>
    <w:rsid w:val="00092049"/>
    <w:rsid w:val="00094C8A"/>
    <w:rsid w:val="000A424A"/>
    <w:rsid w:val="000B242B"/>
    <w:rsid w:val="000B588D"/>
    <w:rsid w:val="000E3F0D"/>
    <w:rsid w:val="000F2AFD"/>
    <w:rsid w:val="00107792"/>
    <w:rsid w:val="0011620C"/>
    <w:rsid w:val="001553A2"/>
    <w:rsid w:val="001602BA"/>
    <w:rsid w:val="001722FC"/>
    <w:rsid w:val="00190D25"/>
    <w:rsid w:val="00191EA1"/>
    <w:rsid w:val="00194DD8"/>
    <w:rsid w:val="001C2539"/>
    <w:rsid w:val="001C2773"/>
    <w:rsid w:val="001D260B"/>
    <w:rsid w:val="001E48C5"/>
    <w:rsid w:val="001F78AE"/>
    <w:rsid w:val="0020596B"/>
    <w:rsid w:val="00207D27"/>
    <w:rsid w:val="002140C3"/>
    <w:rsid w:val="00244F76"/>
    <w:rsid w:val="00252A28"/>
    <w:rsid w:val="002700C0"/>
    <w:rsid w:val="00282749"/>
    <w:rsid w:val="00284173"/>
    <w:rsid w:val="002A01D7"/>
    <w:rsid w:val="002A5A75"/>
    <w:rsid w:val="002C7E57"/>
    <w:rsid w:val="002E6C82"/>
    <w:rsid w:val="002F341A"/>
    <w:rsid w:val="002F4D05"/>
    <w:rsid w:val="00300EB1"/>
    <w:rsid w:val="003112F8"/>
    <w:rsid w:val="00311583"/>
    <w:rsid w:val="00324C22"/>
    <w:rsid w:val="00326D23"/>
    <w:rsid w:val="00326F97"/>
    <w:rsid w:val="0035726A"/>
    <w:rsid w:val="00360C25"/>
    <w:rsid w:val="00387737"/>
    <w:rsid w:val="0039168C"/>
    <w:rsid w:val="003A72BB"/>
    <w:rsid w:val="003C01FD"/>
    <w:rsid w:val="003C1E6A"/>
    <w:rsid w:val="003C3F79"/>
    <w:rsid w:val="003F0448"/>
    <w:rsid w:val="003F4F4F"/>
    <w:rsid w:val="0040460E"/>
    <w:rsid w:val="0040465D"/>
    <w:rsid w:val="004063A7"/>
    <w:rsid w:val="00414F3F"/>
    <w:rsid w:val="004324B3"/>
    <w:rsid w:val="0044303B"/>
    <w:rsid w:val="0046705D"/>
    <w:rsid w:val="0046789A"/>
    <w:rsid w:val="00491D10"/>
    <w:rsid w:val="004B36AF"/>
    <w:rsid w:val="004D200C"/>
    <w:rsid w:val="00510911"/>
    <w:rsid w:val="005127D6"/>
    <w:rsid w:val="00513244"/>
    <w:rsid w:val="00517EB7"/>
    <w:rsid w:val="00524153"/>
    <w:rsid w:val="00532D0F"/>
    <w:rsid w:val="00541A79"/>
    <w:rsid w:val="00550D53"/>
    <w:rsid w:val="005527B4"/>
    <w:rsid w:val="00575B03"/>
    <w:rsid w:val="0058354A"/>
    <w:rsid w:val="005A2AF0"/>
    <w:rsid w:val="005B288B"/>
    <w:rsid w:val="005C25C2"/>
    <w:rsid w:val="005E4BE7"/>
    <w:rsid w:val="005F0BB3"/>
    <w:rsid w:val="005F7293"/>
    <w:rsid w:val="00600704"/>
    <w:rsid w:val="006114AC"/>
    <w:rsid w:val="00614B10"/>
    <w:rsid w:val="006361DA"/>
    <w:rsid w:val="0065171E"/>
    <w:rsid w:val="00665952"/>
    <w:rsid w:val="00673A66"/>
    <w:rsid w:val="006747FA"/>
    <w:rsid w:val="00683E39"/>
    <w:rsid w:val="006C0060"/>
    <w:rsid w:val="006C0355"/>
    <w:rsid w:val="006C4036"/>
    <w:rsid w:val="006D701C"/>
    <w:rsid w:val="006E1799"/>
    <w:rsid w:val="006E7DAE"/>
    <w:rsid w:val="00701354"/>
    <w:rsid w:val="00716573"/>
    <w:rsid w:val="00736416"/>
    <w:rsid w:val="00757C29"/>
    <w:rsid w:val="00762145"/>
    <w:rsid w:val="0078147C"/>
    <w:rsid w:val="007869A9"/>
    <w:rsid w:val="007920F5"/>
    <w:rsid w:val="007B14C7"/>
    <w:rsid w:val="007B38C8"/>
    <w:rsid w:val="007C40D4"/>
    <w:rsid w:val="007E6C9D"/>
    <w:rsid w:val="007F0751"/>
    <w:rsid w:val="008143C0"/>
    <w:rsid w:val="008176F8"/>
    <w:rsid w:val="00820C22"/>
    <w:rsid w:val="00835DC8"/>
    <w:rsid w:val="0085417B"/>
    <w:rsid w:val="00857461"/>
    <w:rsid w:val="00873A60"/>
    <w:rsid w:val="00875F89"/>
    <w:rsid w:val="00897DB2"/>
    <w:rsid w:val="008A36C9"/>
    <w:rsid w:val="008B689D"/>
    <w:rsid w:val="008C1CD9"/>
    <w:rsid w:val="008C3062"/>
    <w:rsid w:val="008D600C"/>
    <w:rsid w:val="008E0925"/>
    <w:rsid w:val="008F309F"/>
    <w:rsid w:val="008F7736"/>
    <w:rsid w:val="00904CD2"/>
    <w:rsid w:val="00905C80"/>
    <w:rsid w:val="009163B1"/>
    <w:rsid w:val="009227EE"/>
    <w:rsid w:val="00933C29"/>
    <w:rsid w:val="00945D38"/>
    <w:rsid w:val="00953775"/>
    <w:rsid w:val="009572D4"/>
    <w:rsid w:val="00962EF9"/>
    <w:rsid w:val="00963546"/>
    <w:rsid w:val="009821A1"/>
    <w:rsid w:val="00984156"/>
    <w:rsid w:val="009954D4"/>
    <w:rsid w:val="009B1C3F"/>
    <w:rsid w:val="009D53C5"/>
    <w:rsid w:val="009E3F17"/>
    <w:rsid w:val="009E7472"/>
    <w:rsid w:val="009F1D72"/>
    <w:rsid w:val="00A402A4"/>
    <w:rsid w:val="00A4379E"/>
    <w:rsid w:val="00A50166"/>
    <w:rsid w:val="00A53940"/>
    <w:rsid w:val="00A70540"/>
    <w:rsid w:val="00A75CC1"/>
    <w:rsid w:val="00AA4223"/>
    <w:rsid w:val="00AC775F"/>
    <w:rsid w:val="00AD0874"/>
    <w:rsid w:val="00AD521E"/>
    <w:rsid w:val="00AD63E5"/>
    <w:rsid w:val="00AF01A9"/>
    <w:rsid w:val="00B262AA"/>
    <w:rsid w:val="00B5170B"/>
    <w:rsid w:val="00B72BF5"/>
    <w:rsid w:val="00B8196A"/>
    <w:rsid w:val="00BA05E2"/>
    <w:rsid w:val="00BA58BA"/>
    <w:rsid w:val="00BC3575"/>
    <w:rsid w:val="00BD115A"/>
    <w:rsid w:val="00BE1918"/>
    <w:rsid w:val="00BE26FE"/>
    <w:rsid w:val="00BE732F"/>
    <w:rsid w:val="00C00328"/>
    <w:rsid w:val="00C11EA6"/>
    <w:rsid w:val="00C16125"/>
    <w:rsid w:val="00C40A43"/>
    <w:rsid w:val="00C43927"/>
    <w:rsid w:val="00C45E78"/>
    <w:rsid w:val="00C667A8"/>
    <w:rsid w:val="00C872FA"/>
    <w:rsid w:val="00C94DCD"/>
    <w:rsid w:val="00CA4E9B"/>
    <w:rsid w:val="00CB2292"/>
    <w:rsid w:val="00CB4B98"/>
    <w:rsid w:val="00CD1C30"/>
    <w:rsid w:val="00CD754E"/>
    <w:rsid w:val="00CE6A5E"/>
    <w:rsid w:val="00CF023E"/>
    <w:rsid w:val="00D04EC6"/>
    <w:rsid w:val="00D05F2A"/>
    <w:rsid w:val="00D06F80"/>
    <w:rsid w:val="00D15940"/>
    <w:rsid w:val="00D27414"/>
    <w:rsid w:val="00D33270"/>
    <w:rsid w:val="00D341AC"/>
    <w:rsid w:val="00D541B4"/>
    <w:rsid w:val="00D62C77"/>
    <w:rsid w:val="00D9077A"/>
    <w:rsid w:val="00D96FE0"/>
    <w:rsid w:val="00D972D3"/>
    <w:rsid w:val="00DA5304"/>
    <w:rsid w:val="00DB0AB7"/>
    <w:rsid w:val="00DB1197"/>
    <w:rsid w:val="00DC31E8"/>
    <w:rsid w:val="00DD2AC7"/>
    <w:rsid w:val="00DE2656"/>
    <w:rsid w:val="00DE6738"/>
    <w:rsid w:val="00DE6D1E"/>
    <w:rsid w:val="00DF2A88"/>
    <w:rsid w:val="00DF3DC1"/>
    <w:rsid w:val="00E13E31"/>
    <w:rsid w:val="00E17CB9"/>
    <w:rsid w:val="00E2187B"/>
    <w:rsid w:val="00E232C5"/>
    <w:rsid w:val="00E3048A"/>
    <w:rsid w:val="00E322AC"/>
    <w:rsid w:val="00E41B53"/>
    <w:rsid w:val="00E44E3C"/>
    <w:rsid w:val="00E71B74"/>
    <w:rsid w:val="00E747FA"/>
    <w:rsid w:val="00E804F6"/>
    <w:rsid w:val="00E94C06"/>
    <w:rsid w:val="00EA112D"/>
    <w:rsid w:val="00EA16C6"/>
    <w:rsid w:val="00EA45E9"/>
    <w:rsid w:val="00EC3522"/>
    <w:rsid w:val="00ED61C1"/>
    <w:rsid w:val="00EE6C4E"/>
    <w:rsid w:val="00F0056E"/>
    <w:rsid w:val="00F00F5A"/>
    <w:rsid w:val="00F02345"/>
    <w:rsid w:val="00F05B86"/>
    <w:rsid w:val="00F076E4"/>
    <w:rsid w:val="00F34EF5"/>
    <w:rsid w:val="00F41978"/>
    <w:rsid w:val="00F46C46"/>
    <w:rsid w:val="00F6283D"/>
    <w:rsid w:val="00F65607"/>
    <w:rsid w:val="00F66589"/>
    <w:rsid w:val="00F86612"/>
    <w:rsid w:val="00F919C4"/>
    <w:rsid w:val="00F968AC"/>
    <w:rsid w:val="00FA406A"/>
    <w:rsid w:val="00FA7651"/>
    <w:rsid w:val="00FB37C1"/>
    <w:rsid w:val="00FD52CA"/>
    <w:rsid w:val="00FD715D"/>
    <w:rsid w:val="00FE220E"/>
    <w:rsid w:val="00FE2538"/>
    <w:rsid w:val="00FE37BB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7"/>
    <w:pPr>
      <w:ind w:left="720"/>
      <w:contextualSpacing/>
    </w:pPr>
  </w:style>
  <w:style w:type="paragraph" w:styleId="a4">
    <w:name w:val="No Spacing"/>
    <w:uiPriority w:val="99"/>
    <w:qFormat/>
    <w:rsid w:val="007920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annotation reference"/>
    <w:uiPriority w:val="99"/>
    <w:semiHidden/>
    <w:rsid w:val="00904C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04CD2"/>
  </w:style>
  <w:style w:type="character" w:customStyle="1" w:styleId="a7">
    <w:name w:val="Текст примечания Знак"/>
    <w:link w:val="a6"/>
    <w:uiPriority w:val="99"/>
    <w:semiHidden/>
    <w:locked/>
    <w:rsid w:val="00904CD2"/>
    <w:rPr>
      <w:rFonts w:ascii="Arial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904C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04CD2"/>
    <w:rPr>
      <w:rFonts w:ascii="Arial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04C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04CD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AD521E"/>
    <w:pPr>
      <w:widowControl/>
      <w:adjustRightInd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4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DB1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7"/>
    <w:pPr>
      <w:ind w:left="720"/>
      <w:contextualSpacing/>
    </w:pPr>
  </w:style>
  <w:style w:type="paragraph" w:styleId="a4">
    <w:name w:val="No Spacing"/>
    <w:uiPriority w:val="99"/>
    <w:qFormat/>
    <w:rsid w:val="007920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annotation reference"/>
    <w:uiPriority w:val="99"/>
    <w:semiHidden/>
    <w:rsid w:val="00904C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04CD2"/>
  </w:style>
  <w:style w:type="character" w:customStyle="1" w:styleId="a7">
    <w:name w:val="Текст примечания Знак"/>
    <w:link w:val="a6"/>
    <w:uiPriority w:val="99"/>
    <w:semiHidden/>
    <w:locked/>
    <w:rsid w:val="00904CD2"/>
    <w:rPr>
      <w:rFonts w:ascii="Arial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904C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04CD2"/>
    <w:rPr>
      <w:rFonts w:ascii="Arial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04C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04CD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AD521E"/>
    <w:pPr>
      <w:widowControl/>
      <w:adjustRightInd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4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DB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_km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ux_kirov_plan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7D30-AB36-4A95-A8F2-D64E1EC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Bazarbekov_B</dc:creator>
  <cp:lastModifiedBy>Дина</cp:lastModifiedBy>
  <cp:revision>5</cp:revision>
  <cp:lastPrinted>2017-07-05T06:01:00Z</cp:lastPrinted>
  <dcterms:created xsi:type="dcterms:W3CDTF">2017-06-30T05:59:00Z</dcterms:created>
  <dcterms:modified xsi:type="dcterms:W3CDTF">2017-07-05T06:04:00Z</dcterms:modified>
</cp:coreProperties>
</file>